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Override PartName="/word/tasks.xml" ContentType="application/vnd.ms-office.documenttasks+xml"/>
  <Override PartName="/word/footnotes.xml" ContentType="application/vnd.openxmlformats-officedocument.wordprocessingml.footnot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7B801E7" w14:paraId="1E5AC33C" wp14:textId="5F5F9EA7">
      <w:pPr>
        <w:pStyle w:val="Heading1"/>
        <w:keepNext w:val="1"/>
        <w:keepLines w:val="1"/>
        <w:spacing w:before="240" w:after="0" w:line="259" w:lineRule="auto"/>
        <w:rPr>
          <w:rFonts w:ascii="Cambria" w:hAnsi="Cambria" w:eastAsia="Cambria" w:cs="Cambria"/>
          <w:b w:val="0"/>
          <w:bCs w:val="0"/>
          <w:i w:val="0"/>
          <w:iCs w:val="0"/>
          <w:caps w:val="0"/>
          <w:smallCaps w:val="0"/>
          <w:noProof w:val="0"/>
          <w:color w:val="365F91"/>
          <w:sz w:val="32"/>
          <w:szCs w:val="32"/>
          <w:lang w:val="en-US"/>
        </w:rPr>
      </w:pPr>
      <w:bookmarkStart w:name="_Toc450409872" w:id="1454946989"/>
      <w:r w:rsidRPr="57B801E7" w:rsidR="4DF11C7D">
        <w:rPr>
          <w:rFonts w:ascii="Cambria" w:hAnsi="Cambria" w:eastAsia="Cambria" w:cs="Cambria"/>
          <w:b w:val="0"/>
          <w:bCs w:val="0"/>
          <w:i w:val="0"/>
          <w:iCs w:val="0"/>
          <w:caps w:val="0"/>
          <w:smallCaps w:val="0"/>
          <w:color w:val="365F91"/>
          <w:sz w:val="32"/>
          <w:szCs w:val="32"/>
        </w:rPr>
        <w:t>Chapter</w:t>
      </w:r>
      <w:r w:rsidRPr="57B801E7" w:rsidR="4DF11C7D">
        <w:rPr>
          <w:rFonts w:ascii="Cambria" w:hAnsi="Cambria" w:eastAsia="Cambria" w:cs="Cambria"/>
          <w:b w:val="0"/>
          <w:bCs w:val="0"/>
          <w:i w:val="0"/>
          <w:iCs w:val="0"/>
          <w:caps w:val="0"/>
          <w:smallCaps w:val="0"/>
          <w:color w:val="365F91"/>
          <w:sz w:val="32"/>
          <w:szCs w:val="32"/>
        </w:rPr>
        <w:t xml:space="preserve"> 3- </w:t>
      </w:r>
      <w:r w:rsidRPr="57B801E7" w:rsidR="4A7F34D9">
        <w:rPr>
          <w:rFonts w:ascii="Cambria" w:hAnsi="Cambria" w:eastAsia="Cambria" w:cs="Cambria"/>
          <w:b w:val="0"/>
          <w:bCs w:val="0"/>
          <w:i w:val="0"/>
          <w:iCs w:val="0"/>
          <w:caps w:val="0"/>
          <w:smallCaps w:val="0"/>
          <w:color w:val="365F91"/>
          <w:sz w:val="32"/>
          <w:szCs w:val="32"/>
        </w:rPr>
        <w:t xml:space="preserve">A </w:t>
      </w:r>
      <w:r w:rsidRPr="57B801E7" w:rsidR="7B0A0F6E">
        <w:rPr>
          <w:rFonts w:ascii="Cambria" w:hAnsi="Cambria" w:eastAsia="Cambria" w:cs="Cambria"/>
          <w:b w:val="0"/>
          <w:bCs w:val="0"/>
          <w:i w:val="0"/>
          <w:iCs w:val="0"/>
          <w:caps w:val="0"/>
          <w:smallCaps w:val="0"/>
          <w:color w:val="365F91"/>
          <w:sz w:val="32"/>
          <w:szCs w:val="32"/>
        </w:rPr>
        <w:t>Fair</w:t>
      </w:r>
      <w:r w:rsidRPr="57B801E7" w:rsidR="7B0A0F6E">
        <w:rPr>
          <w:rFonts w:ascii="Cambria" w:hAnsi="Cambria" w:eastAsia="Cambria" w:cs="Cambria"/>
          <w:b w:val="0"/>
          <w:bCs w:val="0"/>
          <w:i w:val="0"/>
          <w:iCs w:val="0"/>
          <w:caps w:val="0"/>
          <w:smallCaps w:val="0"/>
          <w:color w:val="365F91"/>
          <w:sz w:val="32"/>
          <w:szCs w:val="32"/>
        </w:rPr>
        <w:t xml:space="preserve"> and </w:t>
      </w:r>
      <w:r w:rsidRPr="57B801E7" w:rsidR="4A7F34D9">
        <w:rPr>
          <w:rFonts w:ascii="Cambria" w:hAnsi="Cambria" w:eastAsia="Cambria" w:cs="Cambria"/>
          <w:b w:val="0"/>
          <w:bCs w:val="0"/>
          <w:i w:val="0"/>
          <w:iCs w:val="0"/>
          <w:caps w:val="0"/>
          <w:smallCaps w:val="0"/>
          <w:color w:val="365F91"/>
          <w:sz w:val="32"/>
          <w:szCs w:val="32"/>
        </w:rPr>
        <w:t>Prosperous City with a Globally Important Role in Learning,</w:t>
      </w:r>
      <w:r w:rsidRPr="57B801E7" w:rsidR="4A7F34D9">
        <w:rPr>
          <w:rFonts w:ascii="Cambria" w:hAnsi="Cambria" w:eastAsia="Cambria" w:cs="Cambria"/>
          <w:b w:val="0"/>
          <w:bCs w:val="0"/>
          <w:i w:val="0"/>
          <w:iCs w:val="0"/>
          <w:caps w:val="0"/>
          <w:smallCaps w:val="0"/>
          <w:color w:val="365F91"/>
          <w:sz w:val="32"/>
          <w:szCs w:val="32"/>
        </w:rPr>
        <w:t xml:space="preserve"> </w:t>
      </w:r>
      <w:r w:rsidRPr="57B801E7" w:rsidR="4A7F34D9">
        <w:rPr>
          <w:rFonts w:ascii="Cambria" w:hAnsi="Cambria" w:eastAsia="Cambria" w:cs="Cambria"/>
          <w:b w:val="0"/>
          <w:bCs w:val="0"/>
          <w:i w:val="0"/>
          <w:iCs w:val="0"/>
          <w:caps w:val="0"/>
          <w:smallCaps w:val="0"/>
          <w:color w:val="365F91"/>
          <w:sz w:val="32"/>
          <w:szCs w:val="32"/>
        </w:rPr>
        <w:t>Knowledg</w:t>
      </w:r>
      <w:r w:rsidRPr="57B801E7" w:rsidR="4A7F34D9">
        <w:rPr>
          <w:rFonts w:ascii="Cambria" w:hAnsi="Cambria" w:eastAsia="Cambria" w:cs="Cambria"/>
          <w:b w:val="0"/>
          <w:bCs w:val="0"/>
          <w:i w:val="0"/>
          <w:iCs w:val="0"/>
          <w:caps w:val="0"/>
          <w:smallCaps w:val="0"/>
          <w:color w:val="365F91"/>
          <w:sz w:val="32"/>
          <w:szCs w:val="32"/>
        </w:rPr>
        <w:t>e</w:t>
      </w:r>
      <w:r w:rsidRPr="57B801E7" w:rsidR="4A7F34D9">
        <w:rPr>
          <w:rFonts w:ascii="Cambria" w:hAnsi="Cambria" w:eastAsia="Cambria" w:cs="Cambria"/>
          <w:b w:val="0"/>
          <w:bCs w:val="0"/>
          <w:i w:val="0"/>
          <w:iCs w:val="0"/>
          <w:caps w:val="0"/>
          <w:smallCaps w:val="0"/>
          <w:color w:val="365F91"/>
          <w:sz w:val="32"/>
          <w:szCs w:val="32"/>
        </w:rPr>
        <w:t xml:space="preserve"> and Innovation</w:t>
      </w:r>
      <w:bookmarkEnd w:id="1454946989"/>
    </w:p>
    <w:p xmlns:wp14="http://schemas.microsoft.com/office/word/2010/wordml" w:rsidP="4C41A093" w14:paraId="622334F9" wp14:textId="4B18F10E">
      <w:pPr>
        <w:pStyle w:val="Normal"/>
        <w:keepNext w:val="1"/>
        <w:keepLines w:val="1"/>
        <w:rPr>
          <w:noProof w:val="0"/>
          <w:lang w:val="en-US"/>
        </w:rPr>
      </w:pPr>
    </w:p>
    <w:sdt>
      <w:sdtPr>
        <w:id w:val="222908913"/>
        <w:docPartObj>
          <w:docPartGallery w:val="Table of Contents"/>
          <w:docPartUnique/>
        </w:docPartObj>
      </w:sdtPr>
      <w:sdtContent>
        <w:p xmlns:wp14="http://schemas.microsoft.com/office/word/2010/wordml" w:rsidP="60C3AF61" w14:paraId="221B96A3" wp14:textId="1AFC071C">
          <w:pPr>
            <w:pStyle w:val="TOC1"/>
            <w:tabs>
              <w:tab w:val="right" w:leader="dot" w:pos="9360"/>
            </w:tabs>
            <w:bidi w:val="0"/>
            <w:rPr>
              <w:rStyle w:val="Hyperlink"/>
            </w:rPr>
            <w:pPrChange w:author="FORD Amanda" w:date="2023-05-29T09:58:47.762Z">
              <w:pPr/>
            </w:pPrChange>
          </w:pPr>
          <w:r>
            <w:fldChar w:fldCharType="begin"/>
          </w:r>
          <w:r>
            <w:instrText xml:space="preserve">TOC \o \z \u \h</w:instrText>
          </w:r>
          <w:r>
            <w:fldChar w:fldCharType="separate"/>
          </w:r>
          <w:hyperlink w:anchor="_Toc450409872">
            <w:r w:rsidRPr="60C3AF61" w:rsidR="60C3AF61">
              <w:rPr>
                <w:rStyle w:val="Hyperlink"/>
              </w:rPr>
              <w:t>Chapter 3- A Prosperous City with a Globally Important Role in Learning, Knowledge and Innovation</w:t>
            </w:r>
            <w:ins w:author="FORD Amanda" w:date="2023-05-29T09:58:47.76Z" w:id="1804735631">
              <w:r>
                <w:tab/>
              </w:r>
            </w:ins>
            <w:r>
              <w:fldChar w:fldCharType="begin"/>
            </w:r>
            <w:r>
              <w:instrText xml:space="preserve">PAGEREF _Toc450409872 \h</w:instrText>
            </w:r>
            <w:r>
              <w:fldChar w:fldCharType="separate"/>
            </w:r>
            <w:r w:rsidRPr="60C3AF61" w:rsidR="60C3AF61">
              <w:rPr>
                <w:rStyle w:val="Hyperlink"/>
              </w:rPr>
              <w:t>1</w:t>
            </w:r>
            <w:r>
              <w:fldChar w:fldCharType="end"/>
            </w:r>
          </w:hyperlink>
        </w:p>
        <w:p xmlns:wp14="http://schemas.microsoft.com/office/word/2010/wordml" w:rsidP="60C3AF61" w14:paraId="60072BC3" wp14:textId="30F6FC4B">
          <w:pPr>
            <w:pStyle w:val="TOC2"/>
            <w:tabs>
              <w:tab w:val="right" w:leader="dot" w:pos="9360"/>
            </w:tabs>
            <w:bidi w:val="0"/>
            <w:rPr>
              <w:rStyle w:val="Hyperlink"/>
            </w:rPr>
            <w:pPrChange w:author="FORD Amanda" w:date="2023-05-29T09:58:47.774Z">
              <w:pPr/>
            </w:pPrChange>
          </w:pPr>
          <w:hyperlink w:anchor="_Toc151808651">
            <w:r w:rsidRPr="60C3AF61" w:rsidR="60C3AF61">
              <w:rPr>
                <w:rStyle w:val="Hyperlink"/>
              </w:rPr>
              <w:t>Policy E1: Employment Strategy</w:t>
            </w:r>
            <w:ins w:author="FORD Amanda" w:date="2023-05-29T09:58:47.773Z" w:id="1508683298">
              <w:r>
                <w:tab/>
              </w:r>
            </w:ins>
            <w:r>
              <w:fldChar w:fldCharType="begin"/>
            </w:r>
            <w:r>
              <w:instrText xml:space="preserve">PAGEREF _Toc151808651 \h</w:instrText>
            </w:r>
            <w:r>
              <w:fldChar w:fldCharType="separate"/>
            </w:r>
            <w:r w:rsidRPr="60C3AF61" w:rsidR="60C3AF61">
              <w:rPr>
                <w:rStyle w:val="Hyperlink"/>
              </w:rPr>
              <w:t>3</w:t>
            </w:r>
            <w:r>
              <w:fldChar w:fldCharType="end"/>
            </w:r>
          </w:hyperlink>
        </w:p>
        <w:p w:rsidR="40E43889" w:rsidP="60C3AF61" w:rsidRDefault="40E43889" w14:paraId="28613C64" w14:textId="71115562">
          <w:pPr>
            <w:pStyle w:val="TOC2"/>
            <w:tabs>
              <w:tab w:val="right" w:leader="dot" w:pos="9360"/>
            </w:tabs>
            <w:bidi w:val="0"/>
            <w:rPr>
              <w:rStyle w:val="Hyperlink"/>
            </w:rPr>
            <w:pPrChange w:author="FORD Amanda" w:date="2023-05-29T09:58:47.778Z">
              <w:pPr/>
            </w:pPrChange>
          </w:pPr>
          <w:hyperlink w:anchor="_Toc1171398158">
            <w:r w:rsidRPr="60C3AF61" w:rsidR="60C3AF61">
              <w:rPr>
                <w:rStyle w:val="Hyperlink"/>
              </w:rPr>
              <w:t>Policy E2: Warehousing and Storage Uses</w:t>
            </w:r>
            <w:ins w:author="FORD Amanda" w:date="2023-05-29T09:58:47.777Z" w:id="1567973116">
              <w:r>
                <w:tab/>
              </w:r>
            </w:ins>
            <w:r>
              <w:fldChar w:fldCharType="begin"/>
            </w:r>
            <w:r>
              <w:instrText xml:space="preserve">PAGEREF _Toc1171398158 \h</w:instrText>
            </w:r>
            <w:r>
              <w:fldChar w:fldCharType="separate"/>
            </w:r>
            <w:r w:rsidRPr="60C3AF61" w:rsidR="60C3AF61">
              <w:rPr>
                <w:rStyle w:val="Hyperlink"/>
              </w:rPr>
              <w:t>5</w:t>
            </w:r>
            <w:r>
              <w:fldChar w:fldCharType="end"/>
            </w:r>
          </w:hyperlink>
        </w:p>
        <w:p w:rsidR="40E43889" w:rsidP="60C3AF61" w:rsidRDefault="40E43889" w14:paraId="5E3AF3C2" w14:textId="4D3CD582">
          <w:pPr>
            <w:pStyle w:val="TOC2"/>
            <w:tabs>
              <w:tab w:val="right" w:leader="dot" w:pos="9360"/>
            </w:tabs>
            <w:bidi w:val="0"/>
            <w:rPr>
              <w:rStyle w:val="Hyperlink"/>
            </w:rPr>
            <w:pPrChange w:author="FORD Amanda" w:date="2023-05-29T09:58:47.783Z">
              <w:pPr/>
            </w:pPrChange>
          </w:pPr>
          <w:hyperlink w:anchor="_Toc1173726650">
            <w:r w:rsidRPr="60C3AF61" w:rsidR="60C3AF61">
              <w:rPr>
                <w:rStyle w:val="Hyperlink"/>
              </w:rPr>
              <w:t>Policy E3: Affordable Workspace</w:t>
            </w:r>
            <w:ins w:author="FORD Amanda" w:date="2023-05-29T09:58:47.782Z" w:id="1284038349">
              <w:r>
                <w:tab/>
              </w:r>
            </w:ins>
            <w:r>
              <w:fldChar w:fldCharType="begin"/>
            </w:r>
            <w:r>
              <w:instrText xml:space="preserve">PAGEREF _Toc1173726650 \h</w:instrText>
            </w:r>
            <w:r>
              <w:fldChar w:fldCharType="separate"/>
            </w:r>
            <w:r w:rsidRPr="60C3AF61" w:rsidR="60C3AF61">
              <w:rPr>
                <w:rStyle w:val="Hyperlink"/>
              </w:rPr>
              <w:t>6</w:t>
            </w:r>
            <w:r>
              <w:fldChar w:fldCharType="end"/>
            </w:r>
          </w:hyperlink>
        </w:p>
        <w:p w:rsidR="40E43889" w:rsidP="60C3AF61" w:rsidRDefault="40E43889" w14:paraId="41EA9682" w14:textId="058407ED">
          <w:pPr>
            <w:pStyle w:val="TOC2"/>
            <w:tabs>
              <w:tab w:val="right" w:leader="dot" w:pos="9360"/>
            </w:tabs>
            <w:bidi w:val="0"/>
            <w:rPr>
              <w:rStyle w:val="Hyperlink"/>
            </w:rPr>
            <w:pPrChange w:author="FORD Amanda" w:date="2023-05-29T09:58:47.789Z">
              <w:pPr/>
            </w:pPrChange>
          </w:pPr>
          <w:hyperlink w:anchor="_Toc1210475551">
            <w:r w:rsidRPr="60C3AF61" w:rsidR="60C3AF61">
              <w:rPr>
                <w:rStyle w:val="Hyperlink"/>
              </w:rPr>
              <w:t>Policy E4: Community Employment Plans</w:t>
            </w:r>
            <w:ins w:author="FORD Amanda" w:date="2023-05-29T09:58:47.788Z" w:id="923418450">
              <w:r>
                <w:tab/>
              </w:r>
            </w:ins>
            <w:r>
              <w:fldChar w:fldCharType="begin"/>
            </w:r>
            <w:r>
              <w:instrText xml:space="preserve">PAGEREF _Toc1210475551 \h</w:instrText>
            </w:r>
            <w:r>
              <w:fldChar w:fldCharType="separate"/>
            </w:r>
            <w:r w:rsidRPr="60C3AF61" w:rsidR="60C3AF61">
              <w:rPr>
                <w:rStyle w:val="Hyperlink"/>
              </w:rPr>
              <w:t>7</w:t>
            </w:r>
            <w:r>
              <w:fldChar w:fldCharType="end"/>
            </w:r>
          </w:hyperlink>
        </w:p>
        <w:p w:rsidR="40E43889" w:rsidP="60C3AF61" w:rsidRDefault="40E43889" w14:paraId="22EDC94D" w14:textId="741645B7">
          <w:pPr>
            <w:pStyle w:val="TOC2"/>
            <w:tabs>
              <w:tab w:val="right" w:leader="dot" w:pos="9360"/>
            </w:tabs>
            <w:bidi w:val="0"/>
            <w:rPr>
              <w:rStyle w:val="Hyperlink"/>
            </w:rPr>
            <w:pPrChange w:author="FORD Amanda" w:date="2023-05-29T09:58:47.794Z">
              <w:pPr/>
            </w:pPrChange>
          </w:pPr>
          <w:hyperlink w:anchor="_Toc1020639894">
            <w:r w:rsidRPr="60C3AF61" w:rsidR="60C3AF61">
              <w:rPr>
                <w:rStyle w:val="Hyperlink"/>
              </w:rPr>
              <w:t>Policy E5: Tourism and Short Stay Accommodation</w:t>
            </w:r>
            <w:ins w:author="FORD Amanda" w:date="2023-05-29T09:58:47.792Z" w:id="1482964663">
              <w:r>
                <w:tab/>
              </w:r>
            </w:ins>
            <w:r>
              <w:fldChar w:fldCharType="begin"/>
            </w:r>
            <w:r>
              <w:instrText xml:space="preserve">PAGEREF _Toc1020639894 \h</w:instrText>
            </w:r>
            <w:r>
              <w:fldChar w:fldCharType="separate"/>
            </w:r>
            <w:r w:rsidRPr="60C3AF61" w:rsidR="60C3AF61">
              <w:rPr>
                <w:rStyle w:val="Hyperlink"/>
              </w:rPr>
              <w:t>8</w:t>
            </w:r>
            <w:r>
              <w:fldChar w:fldCharType="end"/>
            </w:r>
          </w:hyperlink>
          <w:r>
            <w:fldChar w:fldCharType="end"/>
          </w:r>
        </w:p>
      </w:sdtContent>
    </w:sdt>
    <w:p xmlns:wp14="http://schemas.microsoft.com/office/word/2010/wordml" w:rsidP="04C91908" w14:paraId="016612DB" wp14:textId="5048817B">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en-US"/>
        </w:rPr>
      </w:pPr>
      <w:r w:rsidRPr="04C91908" w:rsidR="1FB339F6">
        <w:rPr>
          <w:rFonts w:ascii="Arial" w:hAnsi="Arial" w:eastAsia="Arial" w:cs="Arial"/>
          <w:b w:val="1"/>
          <w:bCs w:val="1"/>
          <w:i w:val="0"/>
          <w:iCs w:val="0"/>
          <w:caps w:val="0"/>
          <w:smallCaps w:val="0"/>
          <w:noProof w:val="0"/>
          <w:color w:val="000000" w:themeColor="text1" w:themeTint="FF" w:themeShade="FF"/>
          <w:sz w:val="24"/>
          <w:szCs w:val="24"/>
          <w:lang w:val="en-US"/>
        </w:rPr>
        <w:t>Glossary</w:t>
      </w:r>
    </w:p>
    <w:p w:rsidR="26D69E9E" w:rsidP="04C91908" w:rsidRDefault="26D69E9E" w14:paraId="4B933D72" w14:textId="01F1DD5C">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Affordable workspace</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 workspace to be delivered on commercial sites which would be available for rent </w:t>
      </w:r>
      <w:r w:rsidRPr="04C91908" w:rsidR="06356D76">
        <w:rPr>
          <w:rFonts w:ascii="Arial" w:hAnsi="Arial" w:eastAsia="Arial" w:cs="Arial"/>
          <w:b w:val="0"/>
          <w:bCs w:val="0"/>
          <w:i w:val="0"/>
          <w:iCs w:val="0"/>
          <w:caps w:val="0"/>
          <w:smallCaps w:val="0"/>
          <w:noProof w:val="0"/>
          <w:color w:val="000000" w:themeColor="text1" w:themeTint="FF" w:themeShade="FF"/>
          <w:sz w:val="24"/>
          <w:szCs w:val="24"/>
          <w:lang w:val="en-US"/>
        </w:rPr>
        <w:t xml:space="preserve">set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at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a</w:t>
      </w:r>
      <w:r w:rsidRPr="04C91908" w:rsidR="4D35D1AF">
        <w:rPr>
          <w:rFonts w:ascii="Arial" w:hAnsi="Arial" w:eastAsia="Arial" w:cs="Arial"/>
          <w:b w:val="0"/>
          <w:bCs w:val="0"/>
          <w:i w:val="0"/>
          <w:iCs w:val="0"/>
          <w:caps w:val="0"/>
          <w:smallCaps w:val="0"/>
          <w:noProof w:val="0"/>
          <w:color w:val="000000" w:themeColor="text1" w:themeTint="FF" w:themeShade="FF"/>
          <w:sz w:val="24"/>
          <w:szCs w:val="24"/>
          <w:lang w:val="en-US"/>
        </w:rPr>
        <w:t>n</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34412DF9">
        <w:rPr>
          <w:rFonts w:ascii="Arial" w:hAnsi="Arial" w:eastAsia="Arial" w:cs="Arial"/>
          <w:b w:val="0"/>
          <w:bCs w:val="0"/>
          <w:i w:val="0"/>
          <w:iCs w:val="0"/>
          <w:caps w:val="0"/>
          <w:smallCaps w:val="0"/>
          <w:noProof w:val="0"/>
          <w:color w:val="000000" w:themeColor="text1" w:themeTint="FF" w:themeShade="FF"/>
          <w:sz w:val="24"/>
          <w:szCs w:val="24"/>
          <w:lang w:val="en-US"/>
        </w:rPr>
        <w:t xml:space="preserve">agreed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rate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below the </w:t>
      </w: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commercial</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rent</w:t>
      </w:r>
      <w:r w:rsidRPr="04C91908" w:rsidR="21EF4E4E">
        <w:rPr>
          <w:rFonts w:ascii="Arial" w:hAnsi="Arial" w:eastAsia="Arial" w:cs="Arial"/>
          <w:b w:val="0"/>
          <w:bCs w:val="0"/>
          <w:i w:val="0"/>
          <w:iCs w:val="0"/>
          <w:caps w:val="0"/>
          <w:smallCaps w:val="0"/>
          <w:noProof w:val="0"/>
          <w:color w:val="000000" w:themeColor="text1" w:themeTint="FF" w:themeShade="FF"/>
          <w:sz w:val="24"/>
          <w:szCs w:val="24"/>
          <w:lang w:val="en-US"/>
        </w:rPr>
        <w:t xml:space="preserve"> (e.g., 50% of market rent)</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w:t>
      </w:r>
    </w:p>
    <w:p w:rsidR="26D69E9E" w:rsidP="04C91908" w:rsidRDefault="26D69E9E" w14:paraId="0FD8B4E8" w14:textId="3CEEACAE">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Affordable workspace strategy</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 a strategy which sets out the details of the affordable workspace to be delivered on site which will include details of the size of the affordable workspace, marketing,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management</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and servicing of the site that will be delivered.</w:t>
      </w:r>
    </w:p>
    <w:p w:rsidR="26D69E9E" w:rsidP="04C91908" w:rsidRDefault="26D69E9E" w14:paraId="7A0DAF11" w14:textId="71993A14">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 xml:space="preserve">Arterial road -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The principal routes for the movement of people and goods within the city. Arterial roads in Oxford include Botley Road and Iffley Road among many others</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26D69E9E" w:rsidP="04C91908" w:rsidRDefault="26D69E9E" w14:paraId="33F224D2" w14:textId="2DABF4AB">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en-US"/>
        </w:rPr>
      </w:pP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 xml:space="preserve">District </w:t>
      </w: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centres</w:t>
      </w: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 xml:space="preserve"> -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District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centres</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comprise</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groups of shops often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containing</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at least one supermarket or superstore, and a range of non-retail services, such as banks, building societies and restaurants, as well as local public facilities such as a library.</w:t>
      </w:r>
    </w:p>
    <w:p w:rsidR="5B4CE30E" w:rsidP="04C91908" w:rsidRDefault="5B4CE30E" w14:paraId="0BFECDE1" w14:textId="388D17FE">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C91908" w:rsidR="5B4CE30E">
        <w:rPr>
          <w:rFonts w:ascii="Arial" w:hAnsi="Arial" w:eastAsia="Arial" w:cs="Arial"/>
          <w:b w:val="1"/>
          <w:bCs w:val="1"/>
          <w:i w:val="0"/>
          <w:iCs w:val="0"/>
          <w:caps w:val="0"/>
          <w:smallCaps w:val="0"/>
          <w:noProof w:val="0"/>
          <w:color w:val="000000" w:themeColor="text1" w:themeTint="FF" w:themeShade="FF"/>
          <w:sz w:val="24"/>
          <w:szCs w:val="24"/>
          <w:lang w:val="en-US"/>
        </w:rPr>
        <w:t>Employment generating</w:t>
      </w:r>
      <w:r w:rsidRPr="04C91908" w:rsidR="5B4CE30E">
        <w:rPr>
          <w:rFonts w:ascii="Arial" w:hAnsi="Arial" w:eastAsia="Arial" w:cs="Arial"/>
          <w:b w:val="1"/>
          <w:bCs w:val="1"/>
          <w:i w:val="0"/>
          <w:iCs w:val="0"/>
          <w:caps w:val="0"/>
          <w:smallCaps w:val="0"/>
          <w:noProof w:val="0"/>
          <w:color w:val="000000" w:themeColor="text1" w:themeTint="FF" w:themeShade="FF"/>
          <w:sz w:val="24"/>
          <w:szCs w:val="24"/>
          <w:lang w:val="en-US"/>
        </w:rPr>
        <w:t xml:space="preserve"> uses</w:t>
      </w:r>
      <w:r w:rsidRPr="04C91908" w:rsidR="5D6FE7BB">
        <w:rPr>
          <w:rFonts w:ascii="Arial" w:hAnsi="Arial" w:eastAsia="Arial" w:cs="Arial"/>
          <w:b w:val="0"/>
          <w:bCs w:val="0"/>
          <w:i w:val="0"/>
          <w:iCs w:val="0"/>
          <w:caps w:val="0"/>
          <w:smallCaps w:val="0"/>
          <w:noProof w:val="0"/>
          <w:color w:val="000000" w:themeColor="text1" w:themeTint="FF" w:themeShade="FF"/>
          <w:sz w:val="24"/>
          <w:szCs w:val="24"/>
          <w:lang w:val="en-US"/>
        </w:rPr>
        <w:t xml:space="preserve"> – The</w:t>
      </w:r>
      <w:r w:rsidRPr="04C91908" w:rsidR="5B4CE30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5D6FE7BB">
        <w:rPr>
          <w:rFonts w:ascii="Arial" w:hAnsi="Arial" w:eastAsia="Arial" w:cs="Arial"/>
          <w:b w:val="0"/>
          <w:bCs w:val="0"/>
          <w:i w:val="0"/>
          <w:iCs w:val="0"/>
          <w:caps w:val="0"/>
          <w:smallCaps w:val="0"/>
          <w:noProof w:val="0"/>
          <w:color w:val="000000" w:themeColor="text1" w:themeTint="FF" w:themeShade="FF"/>
          <w:sz w:val="24"/>
          <w:szCs w:val="24"/>
          <w:lang w:val="en-US"/>
        </w:rPr>
        <w:t xml:space="preserve">traditional </w:t>
      </w:r>
      <w:r w:rsidRPr="04C91908" w:rsidR="5D6FE7BB">
        <w:rPr>
          <w:rFonts w:ascii="Arial" w:hAnsi="Arial" w:eastAsia="Arial" w:cs="Arial"/>
          <w:b w:val="0"/>
          <w:bCs w:val="0"/>
          <w:i w:val="0"/>
          <w:iCs w:val="0"/>
          <w:caps w:val="0"/>
          <w:smallCaps w:val="0"/>
          <w:noProof w:val="0"/>
          <w:color w:val="000000" w:themeColor="text1" w:themeTint="FF" w:themeShade="FF"/>
          <w:sz w:val="24"/>
          <w:szCs w:val="24"/>
          <w:lang w:val="en-US"/>
        </w:rPr>
        <w:t>employment generating</w:t>
      </w:r>
      <w:r w:rsidRPr="04C91908" w:rsidR="5D6FE7BB">
        <w:rPr>
          <w:rFonts w:ascii="Arial" w:hAnsi="Arial" w:eastAsia="Arial" w:cs="Arial"/>
          <w:b w:val="0"/>
          <w:bCs w:val="0"/>
          <w:i w:val="0"/>
          <w:iCs w:val="0"/>
          <w:caps w:val="0"/>
          <w:smallCaps w:val="0"/>
          <w:noProof w:val="0"/>
          <w:color w:val="000000" w:themeColor="text1" w:themeTint="FF" w:themeShade="FF"/>
          <w:sz w:val="24"/>
          <w:szCs w:val="24"/>
          <w:lang w:val="en-US"/>
        </w:rPr>
        <w:t xml:space="preserve"> uses are </w:t>
      </w:r>
      <w:r w:rsidRPr="04C91908" w:rsidR="5D6FE7BB">
        <w:rPr>
          <w:rFonts w:ascii="Arial" w:hAnsi="Arial" w:eastAsia="Arial" w:cs="Arial"/>
          <w:b w:val="0"/>
          <w:bCs w:val="0"/>
          <w:i w:val="0"/>
          <w:iCs w:val="0"/>
          <w:caps w:val="0"/>
          <w:smallCaps w:val="0"/>
          <w:noProof w:val="0"/>
          <w:color w:val="000000" w:themeColor="text1" w:themeTint="FF" w:themeShade="FF"/>
          <w:sz w:val="24"/>
          <w:szCs w:val="24"/>
          <w:lang w:val="en-US"/>
        </w:rPr>
        <w:t xml:space="preserve">those sectors that are likely to generate requirements for </w:t>
      </w:r>
      <w:r w:rsidRPr="04C91908" w:rsidR="1C14CCED">
        <w:rPr>
          <w:rFonts w:ascii="Arial" w:hAnsi="Arial" w:eastAsia="Arial" w:cs="Arial"/>
          <w:b w:val="0"/>
          <w:bCs w:val="0"/>
          <w:i w:val="0"/>
          <w:iCs w:val="0"/>
          <w:caps w:val="0"/>
          <w:smallCaps w:val="0"/>
          <w:noProof w:val="0"/>
          <w:color w:val="000000" w:themeColor="text1" w:themeTint="FF" w:themeShade="FF"/>
          <w:sz w:val="24"/>
          <w:szCs w:val="24"/>
          <w:lang w:val="en-US"/>
        </w:rPr>
        <w:t>office,</w:t>
      </w:r>
      <w:r w:rsidRPr="04C91908" w:rsidR="1F4C2734">
        <w:rPr>
          <w:rFonts w:ascii="Arial" w:hAnsi="Arial" w:eastAsia="Arial" w:cs="Arial"/>
          <w:b w:val="0"/>
          <w:bCs w:val="0"/>
          <w:i w:val="0"/>
          <w:iCs w:val="0"/>
          <w:caps w:val="0"/>
          <w:smallCaps w:val="0"/>
          <w:noProof w:val="0"/>
          <w:color w:val="000000" w:themeColor="text1" w:themeTint="FF" w:themeShade="FF"/>
          <w:sz w:val="24"/>
          <w:szCs w:val="24"/>
          <w:lang w:val="en-US"/>
        </w:rPr>
        <w:t xml:space="preserve"> research and development,</w:t>
      </w:r>
      <w:r w:rsidRPr="04C91908" w:rsidR="62DBC9E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1C14CCED">
        <w:rPr>
          <w:rFonts w:ascii="Arial" w:hAnsi="Arial" w:eastAsia="Arial" w:cs="Arial"/>
          <w:b w:val="0"/>
          <w:bCs w:val="0"/>
          <w:i w:val="0"/>
          <w:iCs w:val="0"/>
          <w:caps w:val="0"/>
          <w:smallCaps w:val="0"/>
          <w:noProof w:val="0"/>
          <w:color w:val="000000" w:themeColor="text1" w:themeTint="FF" w:themeShade="FF"/>
          <w:sz w:val="24"/>
          <w:szCs w:val="24"/>
          <w:lang w:val="en-US"/>
        </w:rPr>
        <w:t xml:space="preserve">industrial and warehouse space </w:t>
      </w:r>
      <w:r w:rsidRPr="04C91908" w:rsidR="1C14CCED">
        <w:rPr>
          <w:rFonts w:ascii="Arial" w:hAnsi="Arial" w:eastAsia="Arial" w:cs="Arial"/>
          <w:b w:val="0"/>
          <w:bCs w:val="0"/>
          <w:i w:val="0"/>
          <w:iCs w:val="0"/>
          <w:caps w:val="0"/>
          <w:smallCaps w:val="0"/>
          <w:noProof w:val="0"/>
          <w:color w:val="000000" w:themeColor="text1" w:themeTint="FF" w:themeShade="FF"/>
          <w:sz w:val="24"/>
          <w:szCs w:val="24"/>
          <w:lang w:val="en-US"/>
        </w:rPr>
        <w:t>(</w:t>
      </w:r>
      <w:r w:rsidRPr="04C91908" w:rsidR="33A58E53">
        <w:rPr>
          <w:rFonts w:ascii="Arial" w:hAnsi="Arial" w:eastAsia="Arial" w:cs="Arial"/>
          <w:b w:val="0"/>
          <w:bCs w:val="0"/>
          <w:i w:val="0"/>
          <w:iCs w:val="0"/>
          <w:caps w:val="0"/>
          <w:smallCaps w:val="0"/>
          <w:noProof w:val="0"/>
          <w:color w:val="000000" w:themeColor="text1" w:themeTint="FF" w:themeShade="FF"/>
          <w:sz w:val="24"/>
          <w:szCs w:val="24"/>
          <w:lang w:val="en-US"/>
        </w:rPr>
        <w:t>I</w:t>
      </w:r>
      <w:r w:rsidRPr="04C91908" w:rsidR="1C14CCED">
        <w:rPr>
          <w:rFonts w:ascii="Arial" w:hAnsi="Arial" w:eastAsia="Arial" w:cs="Arial"/>
          <w:b w:val="0"/>
          <w:bCs w:val="0"/>
          <w:i w:val="0"/>
          <w:iCs w:val="0"/>
          <w:caps w:val="0"/>
          <w:smallCaps w:val="0"/>
          <w:noProof w:val="0"/>
          <w:color w:val="000000" w:themeColor="text1" w:themeTint="FF" w:themeShade="FF"/>
          <w:sz w:val="24"/>
          <w:szCs w:val="24"/>
          <w:lang w:val="en-US"/>
        </w:rPr>
        <w:t>.e</w:t>
      </w:r>
      <w:r w:rsidRPr="04C91908" w:rsidR="1C14CCED">
        <w:rPr>
          <w:rFonts w:ascii="Arial" w:hAnsi="Arial" w:eastAsia="Arial" w:cs="Arial"/>
          <w:b w:val="0"/>
          <w:bCs w:val="0"/>
          <w:i w:val="0"/>
          <w:iCs w:val="0"/>
          <w:caps w:val="0"/>
          <w:smallCaps w:val="0"/>
          <w:noProof w:val="0"/>
          <w:color w:val="000000" w:themeColor="text1" w:themeTint="FF" w:themeShade="FF"/>
          <w:sz w:val="24"/>
          <w:szCs w:val="24"/>
          <w:lang w:val="en-US"/>
        </w:rPr>
        <w:t>,</w:t>
      </w:r>
      <w:r w:rsidRPr="04C91908" w:rsidR="5D6FE7BB">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7B673F85">
        <w:rPr>
          <w:rFonts w:ascii="Arial" w:hAnsi="Arial" w:eastAsia="Arial" w:cs="Arial"/>
          <w:b w:val="0"/>
          <w:bCs w:val="0"/>
          <w:i w:val="0"/>
          <w:iCs w:val="0"/>
          <w:caps w:val="0"/>
          <w:smallCaps w:val="0"/>
          <w:noProof w:val="0"/>
          <w:color w:val="000000" w:themeColor="text1" w:themeTint="FF" w:themeShade="FF"/>
          <w:sz w:val="24"/>
          <w:szCs w:val="24"/>
          <w:lang w:val="en-US"/>
        </w:rPr>
        <w:t>referred to in planning terms as ‘employment floorspace or land’).</w:t>
      </w:r>
    </w:p>
    <w:p w:rsidR="26D69E9E" w:rsidP="04C91908" w:rsidRDefault="26D69E9E" w14:paraId="28F9A170" w14:textId="24197511">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C91908" w:rsidR="26D69E9E">
        <w:rPr>
          <w:rFonts w:ascii="Arial" w:hAnsi="Arial" w:eastAsia="Arial" w:cs="Arial"/>
          <w:b w:val="1"/>
          <w:bCs w:val="1"/>
          <w:i w:val="0"/>
          <w:iCs w:val="0"/>
          <w:caps w:val="0"/>
          <w:smallCaps w:val="0"/>
          <w:noProof w:val="0"/>
          <w:color w:val="000000" w:themeColor="text1" w:themeTint="FF" w:themeShade="FF"/>
          <w:sz w:val="24"/>
          <w:szCs w:val="24"/>
          <w:lang w:val="en-US"/>
        </w:rPr>
        <w:t xml:space="preserve">Employment Land Needs Assessment (ELNA)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The purpose of the ELNA is to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provide</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supplementary and updated economic evidence specifically to inform the approach to economic growth and employment land policies within the emerging Oxford City Local Plan which will cover the period up to 2040</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26D69E9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32A6FC5F" w:rsidP="04C91908" w:rsidRDefault="32A6FC5F" w14:paraId="5AE9896D" w14:textId="3BD1D4A0">
      <w:pPr>
        <w:pStyle w:val="Normal"/>
        <w:spacing w:after="160" w:line="259" w:lineRule="auto"/>
      </w:pPr>
      <w:r w:rsidRPr="04C91908" w:rsidR="32A6FC5F">
        <w:rPr>
          <w:rFonts w:ascii="Arial" w:hAnsi="Arial" w:eastAsia="Arial" w:cs="Arial"/>
          <w:b w:val="1"/>
          <w:bCs w:val="1"/>
          <w:i w:val="0"/>
          <w:iCs w:val="0"/>
          <w:caps w:val="0"/>
          <w:smallCaps w:val="0"/>
          <w:color w:val="000000" w:themeColor="text1" w:themeTint="FF" w:themeShade="FF"/>
          <w:sz w:val="24"/>
          <w:szCs w:val="24"/>
        </w:rPr>
        <w:t>Gross value Added (GVA)</w:t>
      </w:r>
      <w:r w:rsidRPr="04C91908" w:rsidR="32A6FC5F">
        <w:rPr>
          <w:rFonts w:ascii="Arial" w:hAnsi="Arial" w:eastAsia="Arial" w:cs="Arial"/>
          <w:b w:val="1"/>
          <w:bCs w:val="1"/>
          <w:i w:val="0"/>
          <w:iCs w:val="0"/>
          <w:caps w:val="0"/>
          <w:smallCaps w:val="0"/>
          <w:color w:val="000000" w:themeColor="text1" w:themeTint="FF" w:themeShade="FF"/>
          <w:sz w:val="24"/>
          <w:szCs w:val="24"/>
        </w:rPr>
        <w:t xml:space="preserve"> </w:t>
      </w:r>
      <w:r w:rsidR="32A6FC5F">
        <w:rPr/>
        <w:t xml:space="preserve">- </w:t>
      </w:r>
      <w:r w:rsidRPr="04C91908" w:rsidR="32A6FC5F">
        <w:rPr>
          <w:rFonts w:ascii="Arial" w:hAnsi="Arial" w:eastAsia="Arial" w:cs="Arial"/>
          <w:b w:val="0"/>
          <w:bCs w:val="0"/>
          <w:i w:val="0"/>
          <w:iCs w:val="0"/>
          <w:caps w:val="0"/>
          <w:smallCaps w:val="0"/>
          <w:color w:val="000000" w:themeColor="text1" w:themeTint="FF" w:themeShade="FF"/>
          <w:sz w:val="24"/>
          <w:szCs w:val="24"/>
        </w:rPr>
        <w:t xml:space="preserve">This measures the contribution to an economy of an individual producer, industry, </w:t>
      </w:r>
      <w:r w:rsidRPr="04C91908" w:rsidR="32A6FC5F">
        <w:rPr>
          <w:rFonts w:ascii="Arial" w:hAnsi="Arial" w:eastAsia="Arial" w:cs="Arial"/>
          <w:b w:val="0"/>
          <w:bCs w:val="0"/>
          <w:i w:val="0"/>
          <w:iCs w:val="0"/>
          <w:caps w:val="0"/>
          <w:smallCaps w:val="0"/>
          <w:color w:val="000000" w:themeColor="text1" w:themeTint="FF" w:themeShade="FF"/>
          <w:sz w:val="24"/>
          <w:szCs w:val="24"/>
        </w:rPr>
        <w:t>sector</w:t>
      </w:r>
      <w:r w:rsidRPr="04C91908" w:rsidR="32A6FC5F">
        <w:rPr>
          <w:rFonts w:ascii="Arial" w:hAnsi="Arial" w:eastAsia="Arial" w:cs="Arial"/>
          <w:b w:val="0"/>
          <w:bCs w:val="0"/>
          <w:i w:val="0"/>
          <w:iCs w:val="0"/>
          <w:caps w:val="0"/>
          <w:smallCaps w:val="0"/>
          <w:color w:val="000000" w:themeColor="text1" w:themeTint="FF" w:themeShade="FF"/>
          <w:sz w:val="24"/>
          <w:szCs w:val="24"/>
        </w:rPr>
        <w:t xml:space="preserve"> or region. It is used </w:t>
      </w:r>
      <w:r w:rsidRPr="04C91908" w:rsidR="32A6FC5F">
        <w:rPr>
          <w:rFonts w:ascii="Arial" w:hAnsi="Arial" w:eastAsia="Arial" w:cs="Arial"/>
          <w:b w:val="0"/>
          <w:bCs w:val="0"/>
          <w:i w:val="0"/>
          <w:iCs w:val="0"/>
          <w:caps w:val="0"/>
          <w:smallCaps w:val="0"/>
          <w:color w:val="000000" w:themeColor="text1" w:themeTint="FF" w:themeShade="FF"/>
          <w:sz w:val="24"/>
          <w:szCs w:val="24"/>
        </w:rPr>
        <w:t>in the</w:t>
      </w:r>
      <w:r w:rsidRPr="04C91908" w:rsidR="32A6FC5F">
        <w:rPr>
          <w:rFonts w:ascii="Arial" w:hAnsi="Arial" w:eastAsia="Arial" w:cs="Arial"/>
          <w:b w:val="0"/>
          <w:bCs w:val="0"/>
          <w:i w:val="0"/>
          <w:iCs w:val="0"/>
          <w:caps w:val="0"/>
          <w:smallCaps w:val="0"/>
          <w:color w:val="000000" w:themeColor="text1" w:themeTint="FF" w:themeShade="FF"/>
          <w:sz w:val="24"/>
          <w:szCs w:val="24"/>
        </w:rPr>
        <w:t xml:space="preserve"> calculation of gross domestic product (GDP). GDP is commonly estimated using one of three theoretical approaches: production, </w:t>
      </w:r>
      <w:r w:rsidRPr="04C91908" w:rsidR="32A6FC5F">
        <w:rPr>
          <w:rFonts w:ascii="Arial" w:hAnsi="Arial" w:eastAsia="Arial" w:cs="Arial"/>
          <w:b w:val="0"/>
          <w:bCs w:val="0"/>
          <w:i w:val="0"/>
          <w:iCs w:val="0"/>
          <w:caps w:val="0"/>
          <w:smallCaps w:val="0"/>
          <w:color w:val="000000" w:themeColor="text1" w:themeTint="FF" w:themeShade="FF"/>
          <w:sz w:val="24"/>
          <w:szCs w:val="24"/>
        </w:rPr>
        <w:t>income</w:t>
      </w:r>
      <w:r w:rsidRPr="04C91908" w:rsidR="32A6FC5F">
        <w:rPr>
          <w:rFonts w:ascii="Arial" w:hAnsi="Arial" w:eastAsia="Arial" w:cs="Arial"/>
          <w:b w:val="0"/>
          <w:bCs w:val="0"/>
          <w:i w:val="0"/>
          <w:iCs w:val="0"/>
          <w:caps w:val="0"/>
          <w:smallCaps w:val="0"/>
          <w:color w:val="000000" w:themeColor="text1" w:themeTint="FF" w:themeShade="FF"/>
          <w:sz w:val="24"/>
          <w:szCs w:val="24"/>
        </w:rPr>
        <w:t xml:space="preserve"> or expenditure. When using production or income approaches, the contribution to an economy of a particular industry or sector is measured using GVA</w:t>
      </w:r>
      <w:r w:rsidRPr="04C91908" w:rsidR="32A6FC5F">
        <w:rPr>
          <w:rFonts w:ascii="Arial" w:hAnsi="Arial" w:eastAsia="Arial" w:cs="Arial"/>
          <w:b w:val="0"/>
          <w:bCs w:val="0"/>
          <w:i w:val="0"/>
          <w:iCs w:val="0"/>
          <w:caps w:val="0"/>
          <w:smallCaps w:val="0"/>
          <w:color w:val="000000" w:themeColor="text1" w:themeTint="FF" w:themeShade="FF"/>
          <w:sz w:val="24"/>
          <w:szCs w:val="24"/>
        </w:rPr>
        <w:t>.</w:t>
      </w:r>
      <w:r w:rsidRPr="04C91908" w:rsidR="32A6FC5F">
        <w:rPr>
          <w:rFonts w:ascii="Arial" w:hAnsi="Arial" w:eastAsia="Arial" w:cs="Arial"/>
          <w:b w:val="0"/>
          <w:bCs w:val="0"/>
          <w:i w:val="0"/>
          <w:iCs w:val="0"/>
          <w:caps w:val="0"/>
          <w:smallCaps w:val="0"/>
          <w:color w:val="000000" w:themeColor="text1" w:themeTint="FF" w:themeShade="FF"/>
          <w:sz w:val="24"/>
          <w:szCs w:val="24"/>
        </w:rPr>
        <w:t xml:space="preserve">  </w:t>
      </w:r>
    </w:p>
    <w:p w:rsidR="57F132B4" w:rsidP="04C91908" w:rsidRDefault="57F132B4" w14:paraId="50EB329B" w14:textId="1955A02B">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C91908" w:rsidR="57F132B4">
        <w:rPr>
          <w:rFonts w:ascii="Arial" w:hAnsi="Arial" w:eastAsia="Arial" w:cs="Arial"/>
          <w:b w:val="1"/>
          <w:bCs w:val="1"/>
          <w:i w:val="0"/>
          <w:iCs w:val="0"/>
          <w:caps w:val="0"/>
          <w:smallCaps w:val="0"/>
          <w:noProof w:val="0"/>
          <w:color w:val="000000" w:themeColor="text1" w:themeTint="FF" w:themeShade="FF"/>
          <w:sz w:val="24"/>
          <w:szCs w:val="24"/>
          <w:lang w:val="en-US"/>
        </w:rPr>
        <w:t>Inclusive ec</w:t>
      </w:r>
      <w:r w:rsidRPr="04C91908" w:rsidR="57F132B4">
        <w:rPr>
          <w:rFonts w:ascii="Arial" w:hAnsi="Arial" w:eastAsia="Arial" w:cs="Arial"/>
          <w:b w:val="1"/>
          <w:bCs w:val="1"/>
          <w:i w:val="0"/>
          <w:iCs w:val="0"/>
          <w:caps w:val="0"/>
          <w:smallCaps w:val="0"/>
          <w:noProof w:val="0"/>
          <w:color w:val="000000" w:themeColor="text1" w:themeTint="FF" w:themeShade="FF"/>
          <w:sz w:val="24"/>
          <w:szCs w:val="24"/>
          <w:lang w:val="en-US"/>
        </w:rPr>
        <w:t>onomy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13E1A52E">
        <w:rPr>
          <w:rFonts w:ascii="Arial" w:hAnsi="Arial" w:eastAsia="Arial" w:cs="Arial"/>
          <w:b w:val="0"/>
          <w:bCs w:val="0"/>
          <w:i w:val="0"/>
          <w:iCs w:val="0"/>
          <w:caps w:val="0"/>
          <w:smallCaps w:val="0"/>
          <w:noProof w:val="0"/>
          <w:color w:val="000000" w:themeColor="text1" w:themeTint="FF" w:themeShade="FF"/>
          <w:sz w:val="24"/>
          <w:szCs w:val="24"/>
          <w:lang w:val="en-US"/>
        </w:rPr>
        <w:t xml:space="preserve">An </w:t>
      </w:r>
      <w:r w:rsidRPr="04C91908" w:rsidR="13E1A52E">
        <w:rPr>
          <w:rFonts w:ascii="Arial" w:hAnsi="Arial" w:eastAsia="Arial" w:cs="Arial"/>
          <w:b w:val="0"/>
          <w:bCs w:val="0"/>
          <w:i w:val="0"/>
          <w:iCs w:val="0"/>
          <w:caps w:val="0"/>
          <w:smallCaps w:val="0"/>
          <w:noProof w:val="0"/>
          <w:color w:val="000000" w:themeColor="text1" w:themeTint="FF" w:themeShade="FF"/>
          <w:sz w:val="24"/>
          <w:szCs w:val="24"/>
          <w:lang w:val="en-US"/>
        </w:rPr>
        <w:t>Inclusive Ec</w:t>
      </w:r>
      <w:r w:rsidRPr="04C91908" w:rsidR="13E1A52E">
        <w:rPr>
          <w:rFonts w:ascii="Arial" w:hAnsi="Arial" w:eastAsia="Arial" w:cs="Arial"/>
          <w:b w:val="0"/>
          <w:bCs w:val="0"/>
          <w:i w:val="0"/>
          <w:iCs w:val="0"/>
          <w:caps w:val="0"/>
          <w:smallCaps w:val="0"/>
          <w:noProof w:val="0"/>
          <w:color w:val="000000" w:themeColor="text1" w:themeTint="FF" w:themeShade="FF"/>
          <w:sz w:val="24"/>
          <w:szCs w:val="24"/>
          <w:lang w:val="en-US"/>
        </w:rPr>
        <w:t>onomy offers a genuine progressive conceptual frame in which greater consideration is given to social benefits that flow from, and feed into, economic activity. (Centre for Local Economic Strategies)</w:t>
      </w:r>
    </w:p>
    <w:p w:rsidR="57F132B4" w:rsidP="04C91908" w:rsidRDefault="57F132B4" w14:paraId="3A17D487" w14:textId="4ADD37BE">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en-US"/>
        </w:rPr>
      </w:pPr>
      <w:r w:rsidRPr="04C91908" w:rsidR="57F132B4">
        <w:rPr>
          <w:rFonts w:ascii="Arial" w:hAnsi="Arial" w:eastAsia="Arial" w:cs="Arial"/>
          <w:b w:val="1"/>
          <w:bCs w:val="1"/>
          <w:i w:val="0"/>
          <w:iCs w:val="0"/>
          <w:caps w:val="0"/>
          <w:smallCaps w:val="0"/>
          <w:noProof w:val="0"/>
          <w:color w:val="000000" w:themeColor="text1" w:themeTint="FF" w:themeShade="FF"/>
          <w:sz w:val="24"/>
          <w:szCs w:val="24"/>
          <w:lang w:val="en-US"/>
        </w:rPr>
        <w:t xml:space="preserve">Oxford Living Wage - </w:t>
      </w:r>
      <w:r w:rsidRPr="04C91908" w:rsidR="3E567555">
        <w:rPr>
          <w:rFonts w:ascii="Arial" w:hAnsi="Arial" w:eastAsia="Arial" w:cs="Arial"/>
          <w:b w:val="0"/>
          <w:bCs w:val="0"/>
          <w:i w:val="0"/>
          <w:iCs w:val="0"/>
          <w:caps w:val="0"/>
          <w:smallCaps w:val="0"/>
          <w:noProof w:val="0"/>
          <w:color w:val="000000" w:themeColor="text1" w:themeTint="FF" w:themeShade="FF"/>
          <w:sz w:val="24"/>
          <w:szCs w:val="24"/>
          <w:lang w:val="en-US"/>
        </w:rPr>
        <w:t xml:space="preserve">The Oxford Living Wage is an hourly minimum pay that promotes </w:t>
      </w:r>
      <w:r w:rsidRPr="04C91908" w:rsidR="3E567555">
        <w:rPr>
          <w:rFonts w:ascii="Arial" w:hAnsi="Arial" w:eastAsia="Arial" w:cs="Arial"/>
          <w:b w:val="0"/>
          <w:bCs w:val="0"/>
          <w:i w:val="0"/>
          <w:iCs w:val="0"/>
          <w:caps w:val="0"/>
          <w:smallCaps w:val="0"/>
          <w:noProof w:val="0"/>
          <w:color w:val="000000" w:themeColor="text1" w:themeTint="FF" w:themeShade="FF"/>
          <w:sz w:val="24"/>
          <w:szCs w:val="24"/>
          <w:lang w:val="en-US"/>
        </w:rPr>
        <w:t>liveable</w:t>
      </w:r>
      <w:r w:rsidRPr="04C91908" w:rsidR="3E567555">
        <w:rPr>
          <w:rFonts w:ascii="Arial" w:hAnsi="Arial" w:eastAsia="Arial" w:cs="Arial"/>
          <w:b w:val="0"/>
          <w:bCs w:val="0"/>
          <w:i w:val="0"/>
          <w:iCs w:val="0"/>
          <w:caps w:val="0"/>
          <w:smallCaps w:val="0"/>
          <w:noProof w:val="0"/>
          <w:color w:val="000000" w:themeColor="text1" w:themeTint="FF" w:themeShade="FF"/>
          <w:sz w:val="24"/>
          <w:szCs w:val="24"/>
          <w:lang w:val="en-US"/>
        </w:rPr>
        <w:t xml:space="preserve"> earnings for all workers and </w:t>
      </w:r>
      <w:r w:rsidRPr="04C91908" w:rsidR="3E567555">
        <w:rPr>
          <w:rFonts w:ascii="Arial" w:hAnsi="Arial" w:eastAsia="Arial" w:cs="Arial"/>
          <w:b w:val="0"/>
          <w:bCs w:val="0"/>
          <w:i w:val="0"/>
          <w:iCs w:val="0"/>
          <w:caps w:val="0"/>
          <w:smallCaps w:val="0"/>
          <w:noProof w:val="0"/>
          <w:color w:val="000000" w:themeColor="text1" w:themeTint="FF" w:themeShade="FF"/>
          <w:sz w:val="24"/>
          <w:szCs w:val="24"/>
          <w:lang w:val="en-US"/>
        </w:rPr>
        <w:t>recognises</w:t>
      </w:r>
      <w:r w:rsidRPr="04C91908" w:rsidR="3E567555">
        <w:rPr>
          <w:rFonts w:ascii="Arial" w:hAnsi="Arial" w:eastAsia="Arial" w:cs="Arial"/>
          <w:b w:val="0"/>
          <w:bCs w:val="0"/>
          <w:i w:val="0"/>
          <w:iCs w:val="0"/>
          <w:caps w:val="0"/>
          <w:smallCaps w:val="0"/>
          <w:noProof w:val="0"/>
          <w:color w:val="000000" w:themeColor="text1" w:themeTint="FF" w:themeShade="FF"/>
          <w:sz w:val="24"/>
          <w:szCs w:val="24"/>
          <w:lang w:val="en-US"/>
        </w:rPr>
        <w:t xml:space="preserve"> the </w:t>
      </w:r>
      <w:r w:rsidRPr="04C91908" w:rsidR="3E567555">
        <w:rPr>
          <w:rFonts w:ascii="Arial" w:hAnsi="Arial" w:eastAsia="Arial" w:cs="Arial"/>
          <w:b w:val="0"/>
          <w:bCs w:val="0"/>
          <w:i w:val="0"/>
          <w:iCs w:val="0"/>
          <w:caps w:val="0"/>
          <w:smallCaps w:val="0"/>
          <w:noProof w:val="0"/>
          <w:color w:val="000000" w:themeColor="text1" w:themeTint="FF" w:themeShade="FF"/>
          <w:sz w:val="24"/>
          <w:szCs w:val="24"/>
          <w:lang w:val="en-US"/>
        </w:rPr>
        <w:t>high cost</w:t>
      </w:r>
      <w:r w:rsidRPr="04C91908" w:rsidR="3E567555">
        <w:rPr>
          <w:rFonts w:ascii="Arial" w:hAnsi="Arial" w:eastAsia="Arial" w:cs="Arial"/>
          <w:b w:val="0"/>
          <w:bCs w:val="0"/>
          <w:i w:val="0"/>
          <w:iCs w:val="0"/>
          <w:caps w:val="0"/>
          <w:smallCaps w:val="0"/>
          <w:noProof w:val="0"/>
          <w:color w:val="000000" w:themeColor="text1" w:themeTint="FF" w:themeShade="FF"/>
          <w:sz w:val="24"/>
          <w:szCs w:val="24"/>
          <w:lang w:val="en-US"/>
        </w:rPr>
        <w:t xml:space="preserve"> of living in Oxford. For 2023-24 the rate is £11.35 per hour.</w:t>
      </w:r>
    </w:p>
    <w:p w:rsidR="57F132B4" w:rsidP="04C91908" w:rsidRDefault="57F132B4" w14:paraId="332CA0F7" w14:textId="608ADF25">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C91908" w:rsidR="57F132B4">
        <w:rPr>
          <w:rFonts w:ascii="Arial" w:hAnsi="Arial" w:eastAsia="Arial" w:cs="Arial"/>
          <w:b w:val="1"/>
          <w:bCs w:val="1"/>
          <w:i w:val="0"/>
          <w:iCs w:val="0"/>
          <w:caps w:val="0"/>
          <w:smallCaps w:val="0"/>
          <w:noProof w:val="0"/>
          <w:color w:val="000000" w:themeColor="text1" w:themeTint="FF" w:themeShade="FF"/>
          <w:sz w:val="24"/>
          <w:szCs w:val="24"/>
          <w:lang w:val="en-US"/>
        </w:rPr>
        <w:t>Oxford Short Stay Accommodation Study -</w:t>
      </w:r>
      <w:r w:rsidRPr="04C91908" w:rsidR="177653EA">
        <w:rPr>
          <w:rFonts w:ascii="Arial" w:hAnsi="Arial" w:eastAsia="Arial" w:cs="Arial"/>
          <w:b w:val="1"/>
          <w:bCs w:val="1"/>
          <w:i w:val="0"/>
          <w:iCs w:val="0"/>
          <w:caps w:val="0"/>
          <w:smallCaps w:val="0"/>
          <w:noProof w:val="0"/>
          <w:color w:val="000000" w:themeColor="text1" w:themeTint="FF" w:themeShade="FF"/>
          <w:sz w:val="24"/>
          <w:szCs w:val="24"/>
          <w:lang w:val="en-US"/>
        </w:rPr>
        <w:t xml:space="preserve"> </w:t>
      </w:r>
      <w:r w:rsidRPr="04C91908" w:rsidR="3E68C588">
        <w:rPr>
          <w:rFonts w:ascii="Arial" w:hAnsi="Arial" w:eastAsia="Arial" w:cs="Arial"/>
          <w:b w:val="0"/>
          <w:bCs w:val="0"/>
          <w:i w:val="0"/>
          <w:iCs w:val="0"/>
          <w:caps w:val="0"/>
          <w:smallCaps w:val="0"/>
          <w:noProof w:val="0"/>
          <w:color w:val="000000" w:themeColor="text1" w:themeTint="FF" w:themeShade="FF"/>
          <w:sz w:val="24"/>
          <w:szCs w:val="24"/>
          <w:lang w:val="en-US"/>
        </w:rPr>
        <w:t xml:space="preserve">A study that provides a summary of findings with an analysis of the impact on the development of policies which will influence both the existing stock of short stay accommodation as well as the amount and type of future provision to meet </w:t>
      </w:r>
      <w:r w:rsidRPr="04C91908" w:rsidR="22A44881">
        <w:rPr>
          <w:rFonts w:ascii="Arial" w:hAnsi="Arial" w:eastAsia="Arial" w:cs="Arial"/>
          <w:b w:val="0"/>
          <w:bCs w:val="0"/>
          <w:i w:val="0"/>
          <w:iCs w:val="0"/>
          <w:caps w:val="0"/>
          <w:smallCaps w:val="0"/>
          <w:noProof w:val="0"/>
          <w:color w:val="000000" w:themeColor="text1" w:themeTint="FF" w:themeShade="FF"/>
          <w:sz w:val="24"/>
          <w:szCs w:val="24"/>
          <w:lang w:val="en-US"/>
        </w:rPr>
        <w:t xml:space="preserve">future </w:t>
      </w:r>
      <w:r w:rsidRPr="04C91908" w:rsidR="3E68C588">
        <w:rPr>
          <w:rFonts w:ascii="Arial" w:hAnsi="Arial" w:eastAsia="Arial" w:cs="Arial"/>
          <w:b w:val="0"/>
          <w:bCs w:val="0"/>
          <w:i w:val="0"/>
          <w:iCs w:val="0"/>
          <w:caps w:val="0"/>
          <w:smallCaps w:val="0"/>
          <w:noProof w:val="0"/>
          <w:color w:val="000000" w:themeColor="text1" w:themeTint="FF" w:themeShade="FF"/>
          <w:sz w:val="24"/>
          <w:szCs w:val="24"/>
          <w:lang w:val="en-US"/>
        </w:rPr>
        <w:t>forecast</w:t>
      </w:r>
      <w:r w:rsidRPr="04C91908" w:rsidR="51987F8A">
        <w:rPr>
          <w:rFonts w:ascii="Arial" w:hAnsi="Arial" w:eastAsia="Arial" w:cs="Arial"/>
          <w:b w:val="0"/>
          <w:bCs w:val="0"/>
          <w:i w:val="0"/>
          <w:iCs w:val="0"/>
          <w:caps w:val="0"/>
          <w:smallCaps w:val="0"/>
          <w:noProof w:val="0"/>
          <w:color w:val="000000" w:themeColor="text1" w:themeTint="FF" w:themeShade="FF"/>
          <w:sz w:val="24"/>
          <w:szCs w:val="24"/>
          <w:lang w:val="en-US"/>
        </w:rPr>
        <w:t>ed</w:t>
      </w:r>
      <w:r w:rsidRPr="04C91908" w:rsidR="3E68C588">
        <w:rPr>
          <w:rFonts w:ascii="Arial" w:hAnsi="Arial" w:eastAsia="Arial" w:cs="Arial"/>
          <w:b w:val="0"/>
          <w:bCs w:val="0"/>
          <w:i w:val="0"/>
          <w:iCs w:val="0"/>
          <w:caps w:val="0"/>
          <w:smallCaps w:val="0"/>
          <w:noProof w:val="0"/>
          <w:color w:val="000000" w:themeColor="text1" w:themeTint="FF" w:themeShade="FF"/>
          <w:sz w:val="24"/>
          <w:szCs w:val="24"/>
          <w:lang w:val="en-US"/>
        </w:rPr>
        <w:t xml:space="preserve"> demand.</w:t>
      </w:r>
    </w:p>
    <w:p w:rsidR="57F132B4" w:rsidP="04C91908" w:rsidRDefault="57F132B4" w14:paraId="37FE5394" w14:textId="7F4D649A">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en-US"/>
        </w:rPr>
      </w:pPr>
      <w:r w:rsidRPr="04C91908" w:rsidR="57F132B4">
        <w:rPr>
          <w:rFonts w:ascii="Arial" w:hAnsi="Arial" w:eastAsia="Arial" w:cs="Arial"/>
          <w:b w:val="1"/>
          <w:bCs w:val="1"/>
          <w:i w:val="0"/>
          <w:iCs w:val="0"/>
          <w:caps w:val="0"/>
          <w:smallCaps w:val="0"/>
          <w:noProof w:val="0"/>
          <w:color w:val="000000" w:themeColor="text1" w:themeTint="FF" w:themeShade="FF"/>
          <w:sz w:val="24"/>
          <w:szCs w:val="24"/>
          <w:lang w:val="en-US"/>
        </w:rPr>
        <w:t xml:space="preserve">Short stay accommodation -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Accommodation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providing</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residential tenancies, typically provided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on a daily basis</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principally for short stays by visitors. Accommodation will typically be in self-contained space consisting of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complete</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furnished rooms or areas for living/dining and sleeping, with amenities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e.g.</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television, internet) included in the rent. This accommodation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type and</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includes hotels and bed and breakfast</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Aparthotels or serviced apartments are treated as residential uses, for which affordable housing provision is </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sought</w:t>
      </w:r>
      <w:r w:rsidRPr="04C91908" w:rsidR="57F132B4">
        <w:rPr>
          <w:rFonts w:ascii="Arial" w:hAnsi="Arial" w:eastAsia="Arial" w:cs="Arial"/>
          <w:b w:val="0"/>
          <w:bCs w:val="0"/>
          <w:i w:val="0"/>
          <w:iCs w:val="0"/>
          <w:caps w:val="0"/>
          <w:smallCaps w:val="0"/>
          <w:noProof w:val="0"/>
          <w:color w:val="000000" w:themeColor="text1" w:themeTint="FF" w:themeShade="FF"/>
          <w:sz w:val="24"/>
          <w:szCs w:val="24"/>
          <w:lang w:val="en-US"/>
        </w:rPr>
        <w:t xml:space="preserve">, and are not considered as short stay accommodation for the purpose of the policy. </w:t>
      </w:r>
      <w:r w:rsidRPr="04C91908" w:rsidR="57F132B4">
        <w:rPr>
          <w:rFonts w:ascii="Arial" w:hAnsi="Arial" w:eastAsia="Arial" w:cs="Arial"/>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23148A97" w14:paraId="7BE97EF1" wp14:textId="31D1BE4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23148A97" w:rsidR="4DF11C7D">
        <w:rPr>
          <w:rFonts w:ascii="Arial" w:hAnsi="Arial" w:eastAsia="Arial" w:cs="Arial"/>
          <w:b w:val="1"/>
          <w:bCs w:val="1"/>
          <w:i w:val="0"/>
          <w:iCs w:val="0"/>
          <w:caps w:val="0"/>
          <w:smallCaps w:val="0"/>
          <w:strike w:val="0"/>
          <w:dstrike w:val="0"/>
          <w:color w:val="000000" w:themeColor="text1" w:themeTint="FF" w:themeShade="FF"/>
          <w:sz w:val="24"/>
          <w:szCs w:val="24"/>
          <w:u w:val="single"/>
        </w:rPr>
        <w:t>Introduction and wider context</w:t>
      </w:r>
    </w:p>
    <w:p w:rsidR="66ABCE4E" w:rsidP="04C91908" w:rsidRDefault="66ABCE4E" w14:paraId="771B882C" w14:textId="0E1CD600">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3</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.1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Oxfordshire’s</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 wider economic vision and strategy are set out in a series of documents produced by the Oxford Local Enterprise Partnership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OxLEP</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These include the Strategic Economic Plan (2016), the Local Industrial Strategy (LIS) and the Local Investment Plan (LIP)</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The Strategic Economic Plan is currently being refreshed by the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OxLEP</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At the time of writing this work was at an early stage</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The LIS (2019) made some confident pre-pandemic economic predictions which have been revised to more modest goals in the LIP (produced in late 2020)</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The LIP aims to add £1.2bn annual </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GVA</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 xml:space="preserve"> by 2030, which would equate to an increase of £12bn by 2040</w:t>
      </w:r>
      <w:r w:rsidRPr="04C91908" w:rsidR="66ABCE4E">
        <w:rPr>
          <w:rFonts w:ascii="Arial" w:hAnsi="Arial" w:eastAsia="Arial" w:cs="Arial"/>
          <w:b w:val="0"/>
          <w:bCs w:val="0"/>
          <w:i w:val="0"/>
          <w:iCs w:val="0"/>
          <w:caps w:val="0"/>
          <w:smallCaps w:val="0"/>
          <w:noProof w:val="0"/>
          <w:color w:val="000000" w:themeColor="text1" w:themeTint="FF" w:themeShade="FF"/>
          <w:sz w:val="22"/>
          <w:szCs w:val="22"/>
          <w:lang w:val="en-US"/>
        </w:rPr>
        <w:t>.</w:t>
      </w:r>
      <w:r w:rsidRPr="04C91908" w:rsidR="4F87422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Oxfordshire ha</w:t>
      </w:r>
      <w:r w:rsidRPr="04C91908" w:rsidR="25BCE8C1">
        <w:rPr>
          <w:rFonts w:ascii="Arial" w:hAnsi="Arial" w:eastAsia="Arial" w:cs="Arial"/>
          <w:b w:val="0"/>
          <w:bCs w:val="0"/>
          <w:i w:val="0"/>
          <w:iCs w:val="0"/>
          <w:caps w:val="0"/>
          <w:smallCaps w:val="0"/>
          <w:noProof w:val="0"/>
          <w:color w:val="000000" w:themeColor="text1" w:themeTint="FF" w:themeShade="FF"/>
          <w:sz w:val="22"/>
          <w:szCs w:val="22"/>
          <w:lang w:val="en-US"/>
        </w:rPr>
        <w:t>d</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68E82D48">
        <w:rPr>
          <w:rFonts w:ascii="Arial" w:hAnsi="Arial" w:eastAsia="Arial" w:cs="Arial"/>
          <w:b w:val="0"/>
          <w:bCs w:val="0"/>
          <w:i w:val="0"/>
          <w:iCs w:val="0"/>
          <w:caps w:val="0"/>
          <w:smallCaps w:val="0"/>
          <w:noProof w:val="0"/>
          <w:color w:val="000000" w:themeColor="text1" w:themeTint="FF" w:themeShade="FF"/>
          <w:sz w:val="22"/>
          <w:szCs w:val="22"/>
          <w:lang w:val="en-US"/>
        </w:rPr>
        <w:t>on</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 xml:space="preserve">e of the strongest </w:t>
      </w:r>
      <w:r w:rsidRPr="04C91908" w:rsidR="6D7E99F3">
        <w:rPr>
          <w:rFonts w:ascii="Arial" w:hAnsi="Arial" w:eastAsia="Arial" w:cs="Arial"/>
          <w:b w:val="0"/>
          <w:bCs w:val="0"/>
          <w:i w:val="0"/>
          <w:iCs w:val="0"/>
          <w:caps w:val="0"/>
          <w:smallCaps w:val="0"/>
          <w:noProof w:val="0"/>
          <w:color w:val="000000" w:themeColor="text1" w:themeTint="FF" w:themeShade="FF"/>
          <w:sz w:val="22"/>
          <w:szCs w:val="22"/>
          <w:lang w:val="en-US"/>
        </w:rPr>
        <w:t xml:space="preserve">pre-pandemic </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 xml:space="preserve">economies in the </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UK</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3070D02F">
        <w:rPr>
          <w:rFonts w:ascii="Arial" w:hAnsi="Arial" w:eastAsia="Arial" w:cs="Arial"/>
          <w:b w:val="0"/>
          <w:bCs w:val="0"/>
          <w:i w:val="0"/>
          <w:iCs w:val="0"/>
          <w:caps w:val="0"/>
          <w:smallCaps w:val="0"/>
          <w:noProof w:val="0"/>
          <w:color w:val="000000" w:themeColor="text1" w:themeTint="FF" w:themeShade="FF"/>
          <w:sz w:val="22"/>
          <w:szCs w:val="22"/>
          <w:lang w:val="en-US"/>
        </w:rPr>
        <w:t>being</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4C91908" w:rsidR="3070D02F">
        <w:rPr>
          <w:rFonts w:ascii="Arial" w:hAnsi="Arial" w:eastAsia="Arial" w:cs="Arial"/>
          <w:b w:val="0"/>
          <w:bCs w:val="0"/>
          <w:i w:val="0"/>
          <w:iCs w:val="0"/>
          <w:caps w:val="0"/>
          <w:smallCaps w:val="0"/>
          <w:noProof w:val="0"/>
          <w:color w:val="000000" w:themeColor="text1" w:themeTint="FF" w:themeShade="FF"/>
          <w:sz w:val="22"/>
          <w:szCs w:val="22"/>
          <w:lang w:val="en-US"/>
        </w:rPr>
        <w:t xml:space="preserve">a </w:t>
      </w:r>
      <w:r w:rsidRPr="04C91908" w:rsidR="1EE05955">
        <w:rPr>
          <w:rFonts w:ascii="Arial" w:hAnsi="Arial" w:eastAsia="Arial" w:cs="Arial"/>
          <w:b w:val="0"/>
          <w:bCs w:val="0"/>
          <w:i w:val="0"/>
          <w:iCs w:val="0"/>
          <w:caps w:val="0"/>
          <w:smallCaps w:val="0"/>
          <w:noProof w:val="0"/>
          <w:color w:val="000000" w:themeColor="text1" w:themeTint="FF" w:themeShade="FF"/>
          <w:sz w:val="22"/>
          <w:szCs w:val="22"/>
          <w:lang w:val="en-US"/>
        </w:rPr>
        <w:t>net contributor to the UK exchequer, contributing £23bn GVA in real terms</w:t>
      </w:r>
      <w:r w:rsidRPr="04C91908" w:rsidR="0A7AB528">
        <w:rPr>
          <w:rFonts w:ascii="Arial" w:hAnsi="Arial" w:eastAsia="Arial" w:cs="Arial"/>
          <w:b w:val="0"/>
          <w:bCs w:val="0"/>
          <w:i w:val="0"/>
          <w:iCs w:val="0"/>
          <w:caps w:val="0"/>
          <w:smallCaps w:val="0"/>
          <w:noProof w:val="0"/>
          <w:color w:val="000000" w:themeColor="text1" w:themeTint="FF" w:themeShade="FF"/>
          <w:sz w:val="22"/>
          <w:szCs w:val="22"/>
          <w:lang w:val="en-US"/>
        </w:rPr>
        <w:t xml:space="preserve"> before Covid-1</w:t>
      </w:r>
      <w:r w:rsidRPr="04C91908" w:rsidR="1406DBB8">
        <w:rPr>
          <w:rFonts w:ascii="Arial" w:hAnsi="Arial" w:eastAsia="Arial" w:cs="Arial"/>
          <w:b w:val="0"/>
          <w:bCs w:val="0"/>
          <w:i w:val="0"/>
          <w:iCs w:val="0"/>
          <w:caps w:val="0"/>
          <w:smallCaps w:val="0"/>
          <w:noProof w:val="0"/>
          <w:color w:val="000000" w:themeColor="text1" w:themeTint="FF" w:themeShade="FF"/>
          <w:sz w:val="22"/>
          <w:szCs w:val="22"/>
          <w:lang w:val="en-US"/>
        </w:rPr>
        <w:t>9</w:t>
      </w:r>
      <w:r w:rsidRPr="04C91908" w:rsidR="6367A2C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04C91908" w14:paraId="095D3E12" wp14:textId="005E6503">
      <w:pPr>
        <w:pStyle w:val="Normal"/>
        <w:spacing w:after="160" w:line="259" w:lineRule="auto"/>
        <w:rPr>
          <w:rFonts w:ascii="Arial" w:hAnsi="Arial" w:eastAsia="Arial" w:cs="Arial"/>
          <w:b w:val="0"/>
          <w:bCs w:val="0"/>
          <w:i w:val="0"/>
          <w:iCs w:val="0"/>
          <w:caps w:val="0"/>
          <w:smallCaps w:val="0"/>
          <w:color w:val="000000" w:themeColor="text1" w:themeTint="FF" w:themeShade="FF"/>
          <w:sz w:val="22"/>
          <w:szCs w:val="22"/>
        </w:rPr>
      </w:pPr>
      <w:r w:rsidRPr="04C91908" w:rsidR="339F6605">
        <w:rPr>
          <w:rFonts w:ascii="Arial" w:hAnsi="Arial" w:eastAsia="Arial" w:cs="Arial"/>
          <w:b w:val="0"/>
          <w:bCs w:val="0"/>
          <w:i w:val="0"/>
          <w:iCs w:val="0"/>
          <w:caps w:val="0"/>
          <w:smallCaps w:val="0"/>
          <w:color w:val="000000" w:themeColor="text1" w:themeTint="FF" w:themeShade="FF"/>
          <w:sz w:val="22"/>
          <w:szCs w:val="22"/>
        </w:rPr>
        <w:t>3.</w:t>
      </w:r>
      <w:r w:rsidRPr="04C91908" w:rsidR="54A7F85C">
        <w:rPr>
          <w:rFonts w:ascii="Arial" w:hAnsi="Arial" w:eastAsia="Arial" w:cs="Arial"/>
          <w:b w:val="0"/>
          <w:bCs w:val="0"/>
          <w:i w:val="0"/>
          <w:iCs w:val="0"/>
          <w:caps w:val="0"/>
          <w:smallCaps w:val="0"/>
          <w:color w:val="000000" w:themeColor="text1" w:themeTint="FF" w:themeShade="FF"/>
          <w:sz w:val="22"/>
          <w:szCs w:val="22"/>
        </w:rPr>
        <w:t>2</w:t>
      </w:r>
      <w:r w:rsidRPr="04C91908" w:rsidR="339F6605">
        <w:rPr>
          <w:rFonts w:ascii="Arial" w:hAnsi="Arial" w:eastAsia="Arial" w:cs="Arial"/>
          <w:b w:val="0"/>
          <w:bCs w:val="0"/>
          <w:i w:val="0"/>
          <w:iCs w:val="0"/>
          <w:caps w:val="0"/>
          <w:smallCaps w:val="0"/>
          <w:color w:val="000000" w:themeColor="text1" w:themeTint="FF" w:themeShade="FF"/>
          <w:sz w:val="22"/>
          <w:szCs w:val="22"/>
        </w:rPr>
        <w:t xml:space="preserve"> Oxford is a well-known city which has a global reputation, is influential and considered to have its own well established unique brand</w:t>
      </w:r>
      <w:r w:rsidRPr="04C91908" w:rsidR="0E484956">
        <w:rPr>
          <w:rFonts w:ascii="Arial" w:hAnsi="Arial" w:eastAsia="Arial" w:cs="Arial"/>
          <w:b w:val="0"/>
          <w:bCs w:val="0"/>
          <w:i w:val="0"/>
          <w:iCs w:val="0"/>
          <w:caps w:val="0"/>
          <w:smallCaps w:val="0"/>
          <w:color w:val="000000" w:themeColor="text1" w:themeTint="FF" w:themeShade="FF"/>
          <w:sz w:val="22"/>
          <w:szCs w:val="22"/>
        </w:rPr>
        <w:t xml:space="preserve"> and w</w:t>
      </w:r>
      <w:r w:rsidRPr="04C91908" w:rsidR="0E484956">
        <w:rPr>
          <w:rFonts w:ascii="Arial" w:hAnsi="Arial" w:eastAsia="Arial" w:cs="Arial"/>
          <w:b w:val="0"/>
          <w:bCs w:val="0"/>
          <w:i w:val="0"/>
          <w:iCs w:val="0"/>
          <w:caps w:val="0"/>
          <w:smallCaps w:val="0"/>
          <w:color w:val="000000" w:themeColor="text1" w:themeTint="FF" w:themeShade="FF"/>
          <w:sz w:val="22"/>
          <w:szCs w:val="22"/>
        </w:rPr>
        <w:t xml:space="preserve">as ranged as the top performing city in PwC’s </w:t>
      </w:r>
      <w:r w:rsidRPr="04C91908" w:rsidR="5697F9BE">
        <w:rPr>
          <w:rFonts w:ascii="Arial" w:hAnsi="Arial" w:eastAsia="Arial" w:cs="Arial"/>
          <w:b w:val="0"/>
          <w:bCs w:val="0"/>
          <w:i w:val="0"/>
          <w:iCs w:val="0"/>
          <w:caps w:val="0"/>
          <w:smallCaps w:val="0"/>
          <w:color w:val="000000" w:themeColor="text1" w:themeTint="FF" w:themeShade="FF"/>
          <w:sz w:val="22"/>
          <w:szCs w:val="22"/>
        </w:rPr>
        <w:t>recent G</w:t>
      </w:r>
      <w:r w:rsidRPr="04C91908" w:rsidR="0E484956">
        <w:rPr>
          <w:rFonts w:ascii="Arial" w:hAnsi="Arial" w:eastAsia="Arial" w:cs="Arial"/>
          <w:b w:val="0"/>
          <w:bCs w:val="0"/>
          <w:i w:val="0"/>
          <w:iCs w:val="0"/>
          <w:caps w:val="0"/>
          <w:smallCaps w:val="0"/>
          <w:color w:val="000000" w:themeColor="text1" w:themeTint="FF" w:themeShade="FF"/>
          <w:sz w:val="22"/>
          <w:szCs w:val="22"/>
        </w:rPr>
        <w:t>ood Growth Cities Index</w:t>
      </w:r>
      <w:r w:rsidRPr="04C91908">
        <w:rPr>
          <w:rStyle w:val="FootnoteReference"/>
          <w:rFonts w:ascii="Arial" w:hAnsi="Arial" w:eastAsia="Arial" w:cs="Arial"/>
          <w:b w:val="0"/>
          <w:bCs w:val="0"/>
          <w:i w:val="0"/>
          <w:iCs w:val="0"/>
          <w:caps w:val="0"/>
          <w:smallCaps w:val="0"/>
          <w:color w:val="000000" w:themeColor="text1" w:themeTint="FF" w:themeShade="FF"/>
          <w:sz w:val="22"/>
          <w:szCs w:val="22"/>
        </w:rPr>
        <w:footnoteReference w:id="5810"/>
      </w:r>
      <w:r w:rsidRPr="04C91908" w:rsidR="339F6605">
        <w:rPr>
          <w:rFonts w:ascii="Arial" w:hAnsi="Arial" w:eastAsia="Arial" w:cs="Arial"/>
          <w:b w:val="0"/>
          <w:bCs w:val="0"/>
          <w:i w:val="0"/>
          <w:iCs w:val="0"/>
          <w:caps w:val="0"/>
          <w:smallCaps w:val="0"/>
          <w:color w:val="000000" w:themeColor="text1" w:themeTint="FF" w:themeShade="FF"/>
          <w:sz w:val="22"/>
          <w:szCs w:val="22"/>
        </w:rPr>
        <w:t xml:space="preserve">. </w:t>
      </w:r>
      <w:r w:rsidRPr="04C91908" w:rsidR="339F6605">
        <w:rPr>
          <w:rFonts w:ascii="Arial" w:hAnsi="Arial" w:eastAsia="Arial" w:cs="Arial"/>
          <w:b w:val="0"/>
          <w:bCs w:val="0"/>
          <w:i w:val="0"/>
          <w:iCs w:val="0"/>
          <w:caps w:val="0"/>
          <w:smallCaps w:val="0"/>
          <w:color w:val="000000" w:themeColor="text1" w:themeTint="FF" w:themeShade="FF"/>
          <w:sz w:val="22"/>
          <w:szCs w:val="22"/>
        </w:rPr>
        <w:t>Oxford has many major economic assets, including two leading universities, and</w:t>
      </w:r>
      <w:r w:rsidRPr="04C91908" w:rsidR="339F6605">
        <w:rPr>
          <w:rFonts w:ascii="Arial" w:hAnsi="Arial" w:eastAsia="Arial" w:cs="Arial"/>
          <w:b w:val="0"/>
          <w:bCs w:val="0"/>
          <w:i w:val="0"/>
          <w:iCs w:val="0"/>
          <w:caps w:val="0"/>
          <w:smallCaps w:val="0"/>
          <w:color w:val="000000" w:themeColor="text1" w:themeTint="FF" w:themeShade="FF"/>
          <w:sz w:val="22"/>
          <w:szCs w:val="22"/>
        </w:rPr>
        <w:t xml:space="preserve"> </w:t>
      </w:r>
      <w:r w:rsidRPr="04C91908" w:rsidR="339F6605">
        <w:rPr>
          <w:rFonts w:ascii="Arial" w:hAnsi="Arial" w:eastAsia="Arial" w:cs="Arial"/>
          <w:b w:val="0"/>
          <w:bCs w:val="0"/>
          <w:i w:val="0"/>
          <w:iCs w:val="0"/>
          <w:caps w:val="0"/>
          <w:smallCaps w:val="0"/>
          <w:color w:val="000000" w:themeColor="text1" w:themeTint="FF" w:themeShade="FF"/>
          <w:sz w:val="22"/>
          <w:szCs w:val="22"/>
        </w:rPr>
        <w:t>cutting-edg</w:t>
      </w:r>
      <w:r w:rsidRPr="04C91908" w:rsidR="339F6605">
        <w:rPr>
          <w:rFonts w:ascii="Arial" w:hAnsi="Arial" w:eastAsia="Arial" w:cs="Arial"/>
          <w:b w:val="0"/>
          <w:bCs w:val="0"/>
          <w:i w:val="0"/>
          <w:iCs w:val="0"/>
          <w:caps w:val="0"/>
          <w:smallCaps w:val="0"/>
          <w:color w:val="000000" w:themeColor="text1" w:themeTint="FF" w:themeShade="FF"/>
          <w:sz w:val="22"/>
          <w:szCs w:val="22"/>
        </w:rPr>
        <w:t>e</w:t>
      </w:r>
      <w:r w:rsidRPr="04C91908" w:rsidR="339F6605">
        <w:rPr>
          <w:rFonts w:ascii="Arial" w:hAnsi="Arial" w:eastAsia="Arial" w:cs="Arial"/>
          <w:b w:val="0"/>
          <w:bCs w:val="0"/>
          <w:i w:val="0"/>
          <w:iCs w:val="0"/>
          <w:caps w:val="0"/>
          <w:smallCaps w:val="0"/>
          <w:color w:val="000000" w:themeColor="text1" w:themeTint="FF" w:themeShade="FF"/>
          <w:sz w:val="22"/>
          <w:szCs w:val="22"/>
        </w:rPr>
        <w:t xml:space="preserve"> research in key areas including biotech, data science, quantum technology and robotics</w:t>
      </w:r>
      <w:r w:rsidRPr="04C91908" w:rsidR="339F6605">
        <w:rPr>
          <w:rFonts w:ascii="Arial" w:hAnsi="Arial" w:eastAsia="Arial" w:cs="Arial"/>
          <w:b w:val="0"/>
          <w:bCs w:val="0"/>
          <w:i w:val="0"/>
          <w:iCs w:val="0"/>
          <w:caps w:val="0"/>
          <w:smallCaps w:val="0"/>
          <w:color w:val="000000" w:themeColor="text1" w:themeTint="FF" w:themeShade="FF"/>
          <w:sz w:val="22"/>
          <w:szCs w:val="22"/>
        </w:rPr>
        <w:t xml:space="preserve">. </w:t>
      </w:r>
      <w:r w:rsidRPr="04C91908" w:rsidR="02283D2C">
        <w:rPr>
          <w:rFonts w:ascii="Arial" w:hAnsi="Arial" w:eastAsia="Arial" w:cs="Arial"/>
          <w:b w:val="0"/>
          <w:bCs w:val="0"/>
          <w:i w:val="0"/>
          <w:iCs w:val="0"/>
          <w:caps w:val="0"/>
          <w:smallCaps w:val="0"/>
          <w:color w:val="000000" w:themeColor="text1" w:themeTint="FF" w:themeShade="FF"/>
          <w:sz w:val="22"/>
          <w:szCs w:val="22"/>
        </w:rPr>
        <w:t xml:space="preserve"> </w:t>
      </w:r>
      <w:r w:rsidRPr="04C91908" w:rsidR="339F6605">
        <w:rPr>
          <w:rFonts w:ascii="Arial" w:hAnsi="Arial" w:eastAsia="Arial" w:cs="Arial"/>
          <w:b w:val="0"/>
          <w:bCs w:val="0"/>
          <w:i w:val="0"/>
          <w:iCs w:val="0"/>
          <w:caps w:val="0"/>
          <w:smallCaps w:val="0"/>
          <w:color w:val="000000" w:themeColor="text1" w:themeTint="FF" w:themeShade="FF"/>
          <w:sz w:val="22"/>
          <w:szCs w:val="22"/>
        </w:rPr>
        <w:t>The city is home to a diverse array of international enterprises including BMW Mini, Oxford University Press, Unipart, Centrica,</w:t>
      </w:r>
      <w:r w:rsidRPr="04C91908" w:rsidR="339F6605">
        <w:rPr>
          <w:rFonts w:ascii="Arial" w:hAnsi="Arial" w:eastAsia="Arial" w:cs="Arial"/>
          <w:b w:val="0"/>
          <w:bCs w:val="0"/>
          <w:i w:val="0"/>
          <w:iCs w:val="0"/>
          <w:caps w:val="0"/>
          <w:smallCaps w:val="0"/>
          <w:color w:val="000000" w:themeColor="text1" w:themeTint="FF" w:themeShade="FF"/>
          <w:sz w:val="22"/>
          <w:szCs w:val="22"/>
        </w:rPr>
        <w:t xml:space="preserve"> </w:t>
      </w:r>
      <w:r w:rsidRPr="04C91908" w:rsidR="339F6605">
        <w:rPr>
          <w:rFonts w:ascii="Arial" w:hAnsi="Arial" w:eastAsia="Arial" w:cs="Arial"/>
          <w:b w:val="0"/>
          <w:bCs w:val="0"/>
          <w:i w:val="0"/>
          <w:iCs w:val="0"/>
          <w:caps w:val="0"/>
          <w:smallCaps w:val="0"/>
          <w:color w:val="000000" w:themeColor="text1" w:themeTint="FF" w:themeShade="FF"/>
          <w:sz w:val="22"/>
          <w:szCs w:val="22"/>
        </w:rPr>
        <w:t>Am</w:t>
      </w:r>
      <w:r w:rsidRPr="04C91908" w:rsidR="339F6605">
        <w:rPr>
          <w:rFonts w:ascii="Arial" w:hAnsi="Arial" w:eastAsia="Arial" w:cs="Arial"/>
          <w:b w:val="0"/>
          <w:bCs w:val="0"/>
          <w:i w:val="0"/>
          <w:iCs w:val="0"/>
          <w:caps w:val="0"/>
          <w:smallCaps w:val="0"/>
          <w:color w:val="000000" w:themeColor="text1" w:themeTint="FF" w:themeShade="FF"/>
          <w:sz w:val="22"/>
          <w:szCs w:val="22"/>
        </w:rPr>
        <w:t>e</w:t>
      </w:r>
      <w:r w:rsidRPr="04C91908" w:rsidR="1E65CA36">
        <w:rPr>
          <w:rFonts w:ascii="Arial" w:hAnsi="Arial" w:eastAsia="Arial" w:cs="Arial"/>
          <w:b w:val="0"/>
          <w:bCs w:val="0"/>
          <w:i w:val="0"/>
          <w:iCs w:val="0"/>
          <w:caps w:val="0"/>
          <w:smallCaps w:val="0"/>
          <w:color w:val="000000" w:themeColor="text1" w:themeTint="FF" w:themeShade="FF"/>
          <w:sz w:val="22"/>
          <w:szCs w:val="22"/>
        </w:rPr>
        <w:t>y</w:t>
      </w:r>
      <w:r w:rsidRPr="04C91908" w:rsidR="339F6605">
        <w:rPr>
          <w:rFonts w:ascii="Arial" w:hAnsi="Arial" w:eastAsia="Arial" w:cs="Arial"/>
          <w:b w:val="0"/>
          <w:bCs w:val="0"/>
          <w:i w:val="0"/>
          <w:iCs w:val="0"/>
          <w:caps w:val="0"/>
          <w:smallCaps w:val="0"/>
          <w:color w:val="000000" w:themeColor="text1" w:themeTint="FF" w:themeShade="FF"/>
          <w:sz w:val="22"/>
          <w:szCs w:val="22"/>
        </w:rPr>
        <w:t xml:space="preserve"> and TripAdvisor amongst others. Oxford also had an impressive tourism economy which pre-pandemic accounted for 14% of all jobs in the city.</w:t>
      </w:r>
    </w:p>
    <w:p xmlns:wp14="http://schemas.microsoft.com/office/word/2010/wordml" w:rsidP="23148A97" w14:paraId="4C6C4886" wp14:textId="09FC3565">
      <w:pPr>
        <w:pStyle w:val="Normal"/>
        <w:rPr>
          <w:rFonts w:ascii="Arial" w:hAnsi="Arial" w:eastAsia="Arial" w:cs="Arial"/>
          <w:b w:val="0"/>
          <w:bCs w:val="0"/>
          <w:i w:val="0"/>
          <w:iCs w:val="0"/>
          <w:caps w:val="0"/>
          <w:smallCaps w:val="0"/>
          <w:color w:val="000000" w:themeColor="text1" w:themeTint="FF" w:themeShade="FF"/>
          <w:sz w:val="22"/>
          <w:szCs w:val="22"/>
        </w:rPr>
      </w:pPr>
      <w:r w:rsidRPr="23148A97" w:rsidR="1D45BF17">
        <w:rPr>
          <w:rFonts w:ascii="Arial" w:hAnsi="Arial" w:eastAsia="Arial" w:cs="Arial"/>
          <w:b w:val="0"/>
          <w:bCs w:val="0"/>
          <w:i w:val="0"/>
          <w:iCs w:val="0"/>
          <w:caps w:val="0"/>
          <w:smallCaps w:val="0"/>
          <w:color w:val="000000" w:themeColor="text1" w:themeTint="FF" w:themeShade="FF"/>
          <w:sz w:val="22"/>
          <w:szCs w:val="22"/>
        </w:rPr>
        <w:t>3.</w:t>
      </w:r>
      <w:r w:rsidRPr="23148A97" w:rsidR="1327F577">
        <w:rPr>
          <w:rFonts w:ascii="Arial" w:hAnsi="Arial" w:eastAsia="Arial" w:cs="Arial"/>
          <w:b w:val="0"/>
          <w:bCs w:val="0"/>
          <w:i w:val="0"/>
          <w:iCs w:val="0"/>
          <w:caps w:val="0"/>
          <w:smallCaps w:val="0"/>
          <w:color w:val="000000" w:themeColor="text1" w:themeTint="FF" w:themeShade="FF"/>
          <w:sz w:val="22"/>
          <w:szCs w:val="22"/>
        </w:rPr>
        <w:t>3</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w:t>
      </w:r>
      <w:r w:rsidRPr="23148A97" w:rsidR="47C6E9A8">
        <w:rPr>
          <w:rFonts w:ascii="Arial" w:hAnsi="Arial" w:eastAsia="Arial" w:cs="Arial"/>
          <w:b w:val="0"/>
          <w:bCs w:val="0"/>
          <w:i w:val="0"/>
          <w:iCs w:val="0"/>
          <w:caps w:val="0"/>
          <w:smallCaps w:val="0"/>
          <w:color w:val="000000" w:themeColor="text1" w:themeTint="FF" w:themeShade="FF"/>
          <w:sz w:val="22"/>
          <w:szCs w:val="22"/>
        </w:rPr>
        <w:t>Oxford</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is home to 1</w:t>
      </w:r>
      <w:r w:rsidRPr="23148A97" w:rsidR="03888F45">
        <w:rPr>
          <w:rFonts w:ascii="Arial" w:hAnsi="Arial" w:eastAsia="Arial" w:cs="Arial"/>
          <w:b w:val="0"/>
          <w:bCs w:val="0"/>
          <w:i w:val="0"/>
          <w:iCs w:val="0"/>
          <w:caps w:val="0"/>
          <w:smallCaps w:val="0"/>
          <w:color w:val="000000" w:themeColor="text1" w:themeTint="FF" w:themeShade="FF"/>
          <w:sz w:val="22"/>
          <w:szCs w:val="22"/>
        </w:rPr>
        <w:t>62,100</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people and </w:t>
      </w:r>
      <w:r w:rsidRPr="23148A97" w:rsidR="2A3419E7">
        <w:rPr>
          <w:rFonts w:ascii="Arial" w:hAnsi="Arial" w:eastAsia="Arial" w:cs="Arial"/>
          <w:b w:val="0"/>
          <w:bCs w:val="0"/>
          <w:i w:val="0"/>
          <w:iCs w:val="0"/>
          <w:caps w:val="0"/>
          <w:smallCaps w:val="0"/>
          <w:color w:val="000000" w:themeColor="text1" w:themeTint="FF" w:themeShade="FF"/>
          <w:sz w:val="22"/>
          <w:szCs w:val="22"/>
        </w:rPr>
        <w:t xml:space="preserve">4,950</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businesses</w:t>
      </w:r>
      <w:r w:rsidRPr="23148A97">
        <w:rPr>
          <w:rStyle w:val="FootnoteReference"/>
          <w:rFonts w:ascii="Arial" w:hAnsi="Arial" w:eastAsia="Arial" w:cs="Arial"/>
          <w:b w:val="0"/>
          <w:bCs w:val="0"/>
          <w:i w:val="0"/>
          <w:iCs w:val="0"/>
          <w:caps w:val="0"/>
          <w:smallCaps w:val="0"/>
          <w:color w:val="000000" w:themeColor="text1" w:themeTint="FF" w:themeShade="FF"/>
          <w:sz w:val="22"/>
          <w:szCs w:val="22"/>
        </w:rPr>
        <w:footnoteReference w:id="17324"/>
      </w:r>
      <w:r w:rsidRPr="23148A97" w:rsidR="12F1D89E">
        <w:rPr>
          <w:rFonts w:ascii="Arial" w:hAnsi="Arial" w:eastAsia="Arial" w:cs="Arial"/>
          <w:b w:val="0"/>
          <w:bCs w:val="0"/>
          <w:i w:val="0"/>
          <w:iCs w:val="0"/>
          <w:caps w:val="0"/>
          <w:smallCaps w:val="0"/>
          <w:color w:val="000000" w:themeColor="text1" w:themeTint="FF" w:themeShade="FF"/>
          <w:sz w:val="22"/>
          <w:szCs w:val="22"/>
        </w:rPr>
        <w:t>.</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It has the highest employment rate in the country, </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12</w:t>
      </w:r>
      <w:r w:rsidRPr="23148A97" w:rsidR="5D28FFC8">
        <w:rPr>
          <w:rFonts w:ascii="Arial" w:hAnsi="Arial" w:eastAsia="Arial" w:cs="Arial"/>
          <w:b w:val="0"/>
          <w:bCs w:val="0"/>
          <w:i w:val="0"/>
          <w:iCs w:val="0"/>
          <w:caps w:val="0"/>
          <w:smallCaps w:val="0"/>
          <w:color w:val="000000" w:themeColor="text1" w:themeTint="FF" w:themeShade="FF"/>
          <w:sz w:val="22"/>
          <w:szCs w:val="22"/>
        </w:rPr>
        <w:t>8</w:t>
      </w:r>
      <w:r w:rsidRPr="23148A97" w:rsidR="12F1D89E">
        <w:rPr>
          <w:rFonts w:ascii="Arial" w:hAnsi="Arial" w:eastAsia="Arial" w:cs="Arial"/>
          <w:b w:val="0"/>
          <w:bCs w:val="0"/>
          <w:i w:val="0"/>
          <w:iCs w:val="0"/>
          <w:caps w:val="0"/>
          <w:smallCaps w:val="0"/>
          <w:color w:val="000000" w:themeColor="text1" w:themeTint="FF" w:themeShade="FF"/>
          <w:sz w:val="22"/>
          <w:szCs w:val="22"/>
        </w:rPr>
        <w:t>,000 job</w:t>
      </w:r>
      <w:r w:rsidRPr="23148A97" w:rsidR="433ADC98">
        <w:rPr>
          <w:rFonts w:ascii="Arial" w:hAnsi="Arial" w:eastAsia="Arial" w:cs="Arial"/>
          <w:b w:val="0"/>
          <w:bCs w:val="0"/>
          <w:i w:val="0"/>
          <w:iCs w:val="0"/>
          <w:caps w:val="0"/>
          <w:smallCaps w:val="0"/>
          <w:color w:val="000000" w:themeColor="text1" w:themeTint="FF" w:themeShade="FF"/>
          <w:sz w:val="22"/>
          <w:szCs w:val="22"/>
        </w:rPr>
        <w:t>s</w:t>
      </w:r>
      <w:r w:rsidRPr="23148A97">
        <w:rPr>
          <w:rStyle w:val="FootnoteReference"/>
          <w:rFonts w:ascii="Arial" w:hAnsi="Arial" w:eastAsia="Arial" w:cs="Arial"/>
          <w:b w:val="0"/>
          <w:bCs w:val="0"/>
          <w:i w:val="0"/>
          <w:iCs w:val="0"/>
          <w:caps w:val="0"/>
          <w:smallCaps w:val="0"/>
          <w:color w:val="000000" w:themeColor="text1" w:themeTint="FF" w:themeShade="FF"/>
          <w:sz w:val="22"/>
          <w:szCs w:val="22"/>
        </w:rPr>
        <w:footnoteReference w:id="6545"/>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which </w:t>
      </w:r>
      <w:r w:rsidRPr="23148A97" w:rsidR="12F1D89E">
        <w:rPr>
          <w:rFonts w:ascii="Arial" w:hAnsi="Arial" w:eastAsia="Arial" w:cs="Arial"/>
          <w:b w:val="0"/>
          <w:bCs w:val="0"/>
          <w:i w:val="0"/>
          <w:iCs w:val="0"/>
          <w:caps w:val="0"/>
          <w:smallCaps w:val="0"/>
          <w:color w:val="000000" w:themeColor="text1" w:themeTint="FF" w:themeShade="FF"/>
          <w:sz w:val="22"/>
          <w:szCs w:val="22"/>
        </w:rPr>
        <w:t>contribute</w:t>
      </w:r>
      <w:r w:rsidRPr="23148A97" w:rsidR="0CECABF2">
        <w:rPr>
          <w:rFonts w:ascii="Arial" w:hAnsi="Arial" w:eastAsia="Arial" w:cs="Arial"/>
          <w:b w:val="0"/>
          <w:bCs w:val="0"/>
          <w:i w:val="0"/>
          <w:iCs w:val="0"/>
          <w:caps w:val="0"/>
          <w:smallCaps w:val="0"/>
          <w:color w:val="000000" w:themeColor="text1" w:themeTint="FF" w:themeShade="FF"/>
          <w:sz w:val="22"/>
          <w:szCs w:val="22"/>
        </w:rPr>
        <w:t>d</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around £6.8bn to the national economy each year</w:t>
      </w:r>
      <w:r w:rsidRPr="23148A97" w:rsidR="54BD4D58">
        <w:rPr>
          <w:rFonts w:ascii="Arial" w:hAnsi="Arial" w:eastAsia="Arial" w:cs="Arial"/>
          <w:b w:val="0"/>
          <w:bCs w:val="0"/>
          <w:i w:val="0"/>
          <w:iCs w:val="0"/>
          <w:caps w:val="0"/>
          <w:smallCaps w:val="0"/>
          <w:color w:val="000000" w:themeColor="text1" w:themeTint="FF" w:themeShade="FF"/>
          <w:sz w:val="22"/>
          <w:szCs w:val="22"/>
        </w:rPr>
        <w:t xml:space="preserve"> pre-pandemic</w:t>
      </w:r>
      <w:r w:rsidRPr="23148A97" w:rsidR="12F1D89E">
        <w:rPr>
          <w:rFonts w:ascii="Arial" w:hAnsi="Arial" w:eastAsia="Arial" w:cs="Arial"/>
          <w:b w:val="0"/>
          <w:bCs w:val="0"/>
          <w:i w:val="0"/>
          <w:iCs w:val="0"/>
          <w:caps w:val="0"/>
          <w:smallCaps w:val="0"/>
          <w:color w:val="000000" w:themeColor="text1" w:themeTint="FF" w:themeShade="FF"/>
          <w:sz w:val="22"/>
          <w:szCs w:val="22"/>
        </w:rPr>
        <w:t xml:space="preserve">. </w:t>
      </w:r>
      <w:r w:rsidRPr="23148A97" w:rsidR="71DDB5CB">
        <w:rPr>
          <w:rFonts w:ascii="Arial" w:hAnsi="Arial" w:eastAsia="Arial" w:cs="Arial"/>
          <w:b w:val="0"/>
          <w:bCs w:val="0"/>
          <w:i w:val="0"/>
          <w:iCs w:val="0"/>
          <w:caps w:val="0"/>
          <w:smallCaps w:val="0"/>
          <w:color w:val="000000" w:themeColor="text1" w:themeTint="FF" w:themeShade="FF"/>
          <w:sz w:val="22"/>
          <w:szCs w:val="22"/>
        </w:rPr>
        <w:t xml:space="preserve"> </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Oxford </w:t>
      </w:r>
      <w:r w:rsidRPr="23148A97" w:rsidR="76486C13">
        <w:rPr>
          <w:rFonts w:ascii="Arial" w:hAnsi="Arial" w:eastAsia="Arial" w:cs="Arial"/>
          <w:b w:val="0"/>
          <w:bCs w:val="0"/>
          <w:i w:val="0"/>
          <w:iCs w:val="0"/>
          <w:caps w:val="0"/>
          <w:smallCaps w:val="0"/>
          <w:color w:val="000000" w:themeColor="text1" w:themeTint="FF" w:themeShade="FF"/>
          <w:sz w:val="22"/>
          <w:szCs w:val="22"/>
        </w:rPr>
        <w:t xml:space="preserve">has been </w:t>
      </w:r>
      <w:r w:rsidRPr="23148A97" w:rsidR="3AA242B9">
        <w:rPr>
          <w:rFonts w:ascii="Arial" w:hAnsi="Arial" w:eastAsia="Arial" w:cs="Arial"/>
          <w:b w:val="0"/>
          <w:bCs w:val="0"/>
          <w:i w:val="0"/>
          <w:iCs w:val="0"/>
          <w:caps w:val="0"/>
          <w:smallCaps w:val="0"/>
          <w:color w:val="000000" w:themeColor="text1" w:themeTint="FF" w:themeShade="FF"/>
          <w:sz w:val="22"/>
          <w:szCs w:val="22"/>
        </w:rPr>
        <w:t>one of a handful of net contributors to the natio</w:t>
      </w:r>
      <w:r w:rsidRPr="23148A97" w:rsidR="3AA242B9">
        <w:rPr>
          <w:rFonts w:ascii="Arial" w:hAnsi="Arial" w:eastAsia="Arial" w:cs="Arial"/>
          <w:b w:val="0"/>
          <w:bCs w:val="0"/>
          <w:i w:val="0"/>
          <w:iCs w:val="0"/>
          <w:caps w:val="0"/>
          <w:smallCaps w:val="0"/>
          <w:color w:val="000000" w:themeColor="text1" w:themeTint="FF" w:themeShade="FF"/>
          <w:sz w:val="22"/>
          <w:szCs w:val="22"/>
        </w:rPr>
        <w:t>nal economy</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w:t>
      </w:r>
      <w:r w:rsidRPr="23148A97" w:rsidR="5203D241">
        <w:rPr>
          <w:rFonts w:ascii="Arial" w:hAnsi="Arial" w:eastAsia="Arial" w:cs="Arial"/>
          <w:b w:val="0"/>
          <w:bCs w:val="0"/>
          <w:i w:val="0"/>
          <w:iCs w:val="0"/>
          <w:caps w:val="0"/>
          <w:smallCaps w:val="0"/>
          <w:color w:val="000000" w:themeColor="text1" w:themeTint="FF" w:themeShade="FF"/>
          <w:sz w:val="22"/>
          <w:szCs w:val="22"/>
        </w:rPr>
        <w:t>T</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he city has been </w:t>
      </w:r>
      <w:r w:rsidRPr="23148A97" w:rsidR="3AA242B9">
        <w:rPr>
          <w:rFonts w:ascii="Arial" w:hAnsi="Arial" w:eastAsia="Arial" w:cs="Arial"/>
          <w:b w:val="0"/>
          <w:bCs w:val="0"/>
          <w:i w:val="0"/>
          <w:iCs w:val="0"/>
          <w:caps w:val="0"/>
          <w:smallCaps w:val="0"/>
          <w:color w:val="000000" w:themeColor="text1" w:themeTint="FF" w:themeShade="FF"/>
          <w:sz w:val="22"/>
          <w:szCs w:val="22"/>
        </w:rPr>
        <w:t>identified</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by </w:t>
      </w:r>
      <w:r w:rsidRPr="23148A97" w:rsidR="3AA242B9">
        <w:rPr>
          <w:rFonts w:ascii="Arial" w:hAnsi="Arial" w:eastAsia="Arial" w:cs="Arial"/>
          <w:b w:val="0"/>
          <w:bCs w:val="0"/>
          <w:i w:val="0"/>
          <w:iCs w:val="0"/>
          <w:caps w:val="0"/>
          <w:smallCaps w:val="0"/>
          <w:color w:val="000000" w:themeColor="text1" w:themeTint="FF" w:themeShade="FF"/>
          <w:sz w:val="22"/>
          <w:szCs w:val="22"/>
        </w:rPr>
        <w:t>Government</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as a growth engine within the Oxford</w:t>
      </w:r>
      <w:r w:rsidRPr="23148A97" w:rsidR="28FD0BE6">
        <w:rPr>
          <w:rFonts w:ascii="Arial" w:hAnsi="Arial" w:eastAsia="Arial" w:cs="Arial"/>
          <w:b w:val="0"/>
          <w:bCs w:val="0"/>
          <w:i w:val="0"/>
          <w:iCs w:val="0"/>
          <w:caps w:val="0"/>
          <w:smallCaps w:val="0"/>
          <w:color w:val="000000" w:themeColor="text1" w:themeTint="FF" w:themeShade="FF"/>
          <w:sz w:val="22"/>
          <w:szCs w:val="22"/>
        </w:rPr>
        <w:t xml:space="preserve"> to </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Cambridge </w:t>
      </w:r>
      <w:r w:rsidRPr="23148A97" w:rsidR="0FFCB677">
        <w:rPr>
          <w:rFonts w:ascii="Arial" w:hAnsi="Arial" w:eastAsia="Arial" w:cs="Arial"/>
          <w:b w:val="0"/>
          <w:bCs w:val="0"/>
          <w:i w:val="0"/>
          <w:iCs w:val="0"/>
          <w:caps w:val="0"/>
          <w:smallCaps w:val="0"/>
          <w:color w:val="000000" w:themeColor="text1" w:themeTint="FF" w:themeShade="FF"/>
          <w:sz w:val="22"/>
          <w:szCs w:val="22"/>
        </w:rPr>
        <w:t xml:space="preserve">Pan Regional </w:t>
      </w:r>
      <w:r w:rsidRPr="23148A97" w:rsidR="0FFCB677">
        <w:rPr>
          <w:rFonts w:ascii="Arial" w:hAnsi="Arial" w:eastAsia="Arial" w:cs="Arial"/>
          <w:b w:val="0"/>
          <w:bCs w:val="0"/>
          <w:i w:val="0"/>
          <w:iCs w:val="0"/>
          <w:caps w:val="0"/>
          <w:smallCaps w:val="0"/>
          <w:color w:val="000000" w:themeColor="text1" w:themeTint="FF" w:themeShade="FF"/>
          <w:sz w:val="22"/>
          <w:szCs w:val="22"/>
        </w:rPr>
        <w:t xml:space="preserve">Partnership</w:t>
      </w:r>
      <w:r w:rsidRPr="23148A97" w:rsidR="0FFCB677">
        <w:rPr>
          <w:rFonts w:ascii="Arial" w:hAnsi="Arial" w:eastAsia="Arial" w:cs="Arial"/>
          <w:b w:val="0"/>
          <w:bCs w:val="0"/>
          <w:i w:val="0"/>
          <w:iCs w:val="0"/>
          <w:caps w:val="0"/>
          <w:smallCaps w:val="0"/>
          <w:color w:val="000000" w:themeColor="text1" w:themeTint="FF" w:themeShade="FF"/>
          <w:sz w:val="22"/>
          <w:szCs w:val="22"/>
        </w:rPr>
        <w:t xml:space="preserve"> </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one of the most</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w:t>
      </w:r>
      <w:r w:rsidRPr="23148A97" w:rsidR="3AA242B9">
        <w:rPr>
          <w:rFonts w:ascii="Arial" w:hAnsi="Arial" w:eastAsia="Arial" w:cs="Arial"/>
          <w:b w:val="0"/>
          <w:bCs w:val="0"/>
          <w:i w:val="0"/>
          <w:iCs w:val="0"/>
          <w:caps w:val="0"/>
          <w:smallCaps w:val="0"/>
          <w:color w:val="000000" w:themeColor="text1" w:themeTint="FF" w:themeShade="FF"/>
          <w:sz w:val="22"/>
          <w:szCs w:val="22"/>
        </w:rPr>
        <w:t>important area</w:t>
      </w:r>
      <w:r w:rsidRPr="23148A97" w:rsidR="3AA242B9">
        <w:rPr>
          <w:rFonts w:ascii="Arial" w:hAnsi="Arial" w:eastAsia="Arial" w:cs="Arial"/>
          <w:b w:val="0"/>
          <w:bCs w:val="0"/>
          <w:i w:val="0"/>
          <w:iCs w:val="0"/>
          <w:caps w:val="0"/>
          <w:smallCaps w:val="0"/>
          <w:color w:val="000000" w:themeColor="text1" w:themeTint="FF" w:themeShade="FF"/>
          <w:sz w:val="22"/>
          <w:szCs w:val="22"/>
        </w:rPr>
        <w:t>s</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for </w:t>
      </w:r>
      <w:r w:rsidRPr="23148A97" w:rsidR="3AA242B9">
        <w:rPr>
          <w:rFonts w:ascii="Arial" w:hAnsi="Arial" w:eastAsia="Arial" w:cs="Arial"/>
          <w:b w:val="0"/>
          <w:bCs w:val="0"/>
          <w:i w:val="0"/>
          <w:iCs w:val="0"/>
          <w:caps w:val="0"/>
          <w:smallCaps w:val="0"/>
          <w:color w:val="000000" w:themeColor="text1" w:themeTint="FF" w:themeShade="FF"/>
          <w:sz w:val="22"/>
          <w:szCs w:val="22"/>
        </w:rPr>
        <w:t>catalysing</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national productivity and easing the nation’s housing crisi</w:t>
      </w:r>
      <w:r w:rsidRPr="23148A97" w:rsidR="3AA242B9">
        <w:rPr>
          <w:rFonts w:ascii="Arial" w:hAnsi="Arial" w:eastAsia="Arial" w:cs="Arial"/>
          <w:b w:val="0"/>
          <w:bCs w:val="0"/>
          <w:i w:val="0"/>
          <w:iCs w:val="0"/>
          <w:caps w:val="0"/>
          <w:smallCaps w:val="0"/>
          <w:color w:val="000000" w:themeColor="text1" w:themeTint="FF" w:themeShade="FF"/>
          <w:sz w:val="22"/>
          <w:szCs w:val="22"/>
        </w:rPr>
        <w:t>s</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w:t>
      </w:r>
      <w:r w:rsidRPr="23148A97" w:rsidR="3AA242B9">
        <w:rPr>
          <w:rFonts w:ascii="Arial" w:hAnsi="Arial" w:eastAsia="Arial" w:cs="Arial"/>
          <w:b w:val="0"/>
          <w:bCs w:val="0"/>
          <w:i w:val="0"/>
          <w:iCs w:val="0"/>
          <w:caps w:val="0"/>
          <w:smallCaps w:val="0"/>
          <w:color w:val="000000" w:themeColor="text1" w:themeTint="FF" w:themeShade="FF"/>
          <w:sz w:val="22"/>
          <w:szCs w:val="22"/>
        </w:rPr>
        <w:t xml:space="preserve"> </w:t>
      </w:r>
    </w:p>
    <w:p xmlns:wp14="http://schemas.microsoft.com/office/word/2010/wordml" w:rsidP="128F9F7C" w14:paraId="7D88B166" wp14:textId="2D9C3763">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r w:rsidRPr="128F9F7C" w:rsidR="12F1D89E">
        <w:rPr>
          <w:rFonts w:ascii="Arial" w:hAnsi="Arial" w:eastAsia="Arial" w:cs="Arial"/>
          <w:b w:val="0"/>
          <w:bCs w:val="0"/>
          <w:i w:val="0"/>
          <w:iCs w:val="0"/>
          <w:caps w:val="0"/>
          <w:smallCaps w:val="0"/>
          <w:color w:val="000000" w:themeColor="text1" w:themeTint="FF" w:themeShade="FF"/>
          <w:sz w:val="22"/>
          <w:szCs w:val="22"/>
        </w:rPr>
        <w:t>3.</w:t>
      </w:r>
      <w:r w:rsidRPr="128F9F7C" w:rsidR="545DB421">
        <w:rPr>
          <w:rFonts w:ascii="Arial" w:hAnsi="Arial" w:eastAsia="Arial" w:cs="Arial"/>
          <w:b w:val="0"/>
          <w:bCs w:val="0"/>
          <w:i w:val="0"/>
          <w:iCs w:val="0"/>
          <w:caps w:val="0"/>
          <w:smallCaps w:val="0"/>
          <w:color w:val="000000" w:themeColor="text1" w:themeTint="FF" w:themeShade="FF"/>
          <w:sz w:val="22"/>
          <w:szCs w:val="22"/>
        </w:rPr>
        <w:t>4</w:t>
      </w:r>
      <w:r w:rsidRPr="128F9F7C" w:rsidR="12F1D89E">
        <w:rPr>
          <w:rFonts w:ascii="Arial" w:hAnsi="Arial" w:eastAsia="Arial" w:cs="Arial"/>
          <w:b w:val="0"/>
          <w:bCs w:val="0"/>
          <w:i w:val="0"/>
          <w:iCs w:val="0"/>
          <w:caps w:val="0"/>
          <w:smallCaps w:val="0"/>
          <w:color w:val="000000" w:themeColor="text1" w:themeTint="FF" w:themeShade="FF"/>
          <w:sz w:val="22"/>
          <w:szCs w:val="22"/>
        </w:rPr>
        <w:t xml:space="preserve"> </w:t>
      </w:r>
      <w:r w:rsidRPr="128F9F7C" w:rsidR="0A9834C1">
        <w:rPr>
          <w:rFonts w:ascii="Arial" w:hAnsi="Arial" w:eastAsia="Arial" w:cs="Arial"/>
          <w:b w:val="0"/>
          <w:bCs w:val="0"/>
          <w:i w:val="0"/>
          <w:iCs w:val="0"/>
          <w:caps w:val="0"/>
          <w:smallCaps w:val="0"/>
          <w:color w:val="000000" w:themeColor="text1" w:themeTint="FF" w:themeShade="FF"/>
          <w:sz w:val="22"/>
          <w:szCs w:val="22"/>
        </w:rPr>
        <w:t>Oxford’s economy is shaped by the presence of its two successful universities</w:t>
      </w:r>
      <w:r w:rsidRPr="128F9F7C" w:rsidR="0A9834C1">
        <w:rPr>
          <w:rFonts w:ascii="Arial" w:hAnsi="Arial" w:eastAsia="Arial" w:cs="Arial"/>
          <w:b w:val="0"/>
          <w:bCs w:val="0"/>
          <w:i w:val="0"/>
          <w:iCs w:val="0"/>
          <w:caps w:val="0"/>
          <w:smallCaps w:val="0"/>
          <w:color w:val="000000" w:themeColor="text1" w:themeTint="FF" w:themeShade="FF"/>
          <w:sz w:val="22"/>
          <w:szCs w:val="22"/>
        </w:rPr>
        <w:t xml:space="preserve">.  </w:t>
      </w:r>
      <w:r w:rsidRPr="128F9F7C" w:rsidR="0A9834C1">
        <w:rPr>
          <w:rFonts w:ascii="Arial" w:hAnsi="Arial" w:eastAsia="Arial" w:cs="Arial"/>
          <w:b w:val="0"/>
          <w:bCs w:val="0"/>
          <w:i w:val="0"/>
          <w:iCs w:val="0"/>
          <w:caps w:val="0"/>
          <w:smallCaps w:val="0"/>
          <w:color w:val="000000" w:themeColor="text1" w:themeTint="FF" w:themeShade="FF"/>
          <w:sz w:val="22"/>
          <w:szCs w:val="22"/>
        </w:rPr>
        <w:t xml:space="preserve">The city is a major </w:t>
      </w:r>
      <w:r w:rsidRPr="128F9F7C" w:rsidR="0A9834C1">
        <w:rPr>
          <w:rFonts w:ascii="Arial" w:hAnsi="Arial" w:eastAsia="Arial" w:cs="Arial"/>
          <w:b w:val="0"/>
          <w:bCs w:val="0"/>
          <w:i w:val="0"/>
          <w:iCs w:val="0"/>
          <w:caps w:val="0"/>
          <w:smallCaps w:val="0"/>
          <w:color w:val="000000" w:themeColor="text1" w:themeTint="FF" w:themeShade="FF"/>
          <w:sz w:val="22"/>
          <w:szCs w:val="22"/>
        </w:rPr>
        <w:t>centre</w:t>
      </w:r>
      <w:r w:rsidRPr="128F9F7C" w:rsidR="0A9834C1">
        <w:rPr>
          <w:rFonts w:ascii="Arial" w:hAnsi="Arial" w:eastAsia="Arial" w:cs="Arial"/>
          <w:b w:val="0"/>
          <w:bCs w:val="0"/>
          <w:i w:val="0"/>
          <w:iCs w:val="0"/>
          <w:caps w:val="0"/>
          <w:smallCaps w:val="0"/>
          <w:color w:val="000000" w:themeColor="text1" w:themeTint="FF" w:themeShade="FF"/>
          <w:sz w:val="22"/>
          <w:szCs w:val="22"/>
        </w:rPr>
        <w:t xml:space="preserve"> for teaching hospitals and is home to several acute and specialist medical research </w:t>
      </w:r>
      <w:r w:rsidRPr="128F9F7C" w:rsidR="15DFFB81">
        <w:rPr>
          <w:rFonts w:ascii="Arial" w:hAnsi="Arial" w:eastAsia="Arial" w:cs="Arial"/>
          <w:b w:val="0"/>
          <w:bCs w:val="0"/>
          <w:i w:val="0"/>
          <w:iCs w:val="0"/>
          <w:caps w:val="0"/>
          <w:smallCaps w:val="0"/>
          <w:color w:val="000000" w:themeColor="text1" w:themeTint="FF" w:themeShade="FF"/>
          <w:sz w:val="22"/>
          <w:szCs w:val="22"/>
        </w:rPr>
        <w:t>organisations</w:t>
      </w:r>
      <w:r w:rsidRPr="128F9F7C" w:rsidR="15DFFB81">
        <w:rPr>
          <w:rFonts w:ascii="Arial" w:hAnsi="Arial" w:eastAsia="Arial" w:cs="Arial"/>
          <w:b w:val="0"/>
          <w:bCs w:val="0"/>
          <w:i w:val="0"/>
          <w:iCs w:val="0"/>
          <w:caps w:val="0"/>
          <w:smallCaps w:val="0"/>
          <w:color w:val="000000" w:themeColor="text1" w:themeTint="FF" w:themeShade="FF"/>
          <w:sz w:val="22"/>
          <w:szCs w:val="22"/>
        </w:rPr>
        <w:t xml:space="preserve">.  </w:t>
      </w:r>
      <w:r w:rsidRPr="128F9F7C" w:rsidR="15DFFB81">
        <w:rPr>
          <w:rFonts w:ascii="Arial" w:hAnsi="Arial" w:eastAsia="Arial" w:cs="Arial"/>
          <w:b w:val="0"/>
          <w:bCs w:val="0"/>
          <w:i w:val="0"/>
          <w:iCs w:val="0"/>
          <w:caps w:val="0"/>
          <w:smallCaps w:val="0"/>
          <w:color w:val="000000" w:themeColor="text1" w:themeTint="FF" w:themeShade="FF"/>
          <w:sz w:val="22"/>
          <w:szCs w:val="22"/>
        </w:rPr>
        <w:t xml:space="preserve">Oxford is an attractive location for a range of companies and </w:t>
      </w:r>
      <w:r w:rsidRPr="128F9F7C" w:rsidR="1966ACAE">
        <w:rPr>
          <w:rFonts w:ascii="Arial" w:hAnsi="Arial" w:eastAsia="Arial" w:cs="Arial"/>
          <w:b w:val="0"/>
          <w:bCs w:val="0"/>
          <w:i w:val="0"/>
          <w:iCs w:val="0"/>
          <w:caps w:val="0"/>
          <w:smallCaps w:val="0"/>
          <w:color w:val="000000" w:themeColor="text1" w:themeTint="FF" w:themeShade="FF"/>
          <w:sz w:val="22"/>
          <w:szCs w:val="22"/>
        </w:rPr>
        <w:t>can</w:t>
      </w:r>
      <w:r w:rsidRPr="128F9F7C" w:rsidR="01FE8B75">
        <w:rPr>
          <w:rFonts w:ascii="Arial" w:hAnsi="Arial" w:eastAsia="Arial" w:cs="Arial"/>
          <w:b w:val="0"/>
          <w:bCs w:val="0"/>
          <w:i w:val="0"/>
          <w:iCs w:val="0"/>
          <w:caps w:val="0"/>
          <w:smallCaps w:val="0"/>
          <w:color w:val="000000" w:themeColor="text1" w:themeTint="FF" w:themeShade="FF"/>
          <w:sz w:val="22"/>
          <w:szCs w:val="22"/>
        </w:rPr>
        <w:t xml:space="preserve"> foster home-grown spin out businesses</w:t>
      </w:r>
      <w:r w:rsidRPr="128F9F7C" w:rsidR="6442265A">
        <w:rPr>
          <w:rFonts w:ascii="Arial" w:hAnsi="Arial" w:eastAsia="Arial" w:cs="Arial"/>
          <w:b w:val="0"/>
          <w:bCs w:val="0"/>
          <w:i w:val="0"/>
          <w:iCs w:val="0"/>
          <w:caps w:val="0"/>
          <w:smallCaps w:val="0"/>
          <w:color w:val="000000" w:themeColor="text1" w:themeTint="FF" w:themeShade="FF"/>
          <w:sz w:val="22"/>
          <w:szCs w:val="22"/>
        </w:rPr>
        <w:t xml:space="preserve"> </w:t>
      </w:r>
      <w:r w:rsidRPr="128F9F7C" w:rsidR="01FE8B75">
        <w:rPr>
          <w:rFonts w:ascii="Arial" w:hAnsi="Arial" w:eastAsia="Arial" w:cs="Arial"/>
          <w:b w:val="0"/>
          <w:bCs w:val="0"/>
          <w:i w:val="0"/>
          <w:iCs w:val="0"/>
          <w:caps w:val="0"/>
          <w:smallCaps w:val="0"/>
          <w:color w:val="000000" w:themeColor="text1" w:themeTint="FF" w:themeShade="FF"/>
          <w:sz w:val="22"/>
          <w:szCs w:val="22"/>
        </w:rPr>
        <w:t>because of the existing research capabi</w:t>
      </w:r>
      <w:r w:rsidRPr="128F9F7C" w:rsidR="556B34FE">
        <w:rPr>
          <w:rFonts w:ascii="Arial" w:hAnsi="Arial" w:eastAsia="Arial" w:cs="Arial"/>
          <w:b w:val="0"/>
          <w:bCs w:val="0"/>
          <w:i w:val="0"/>
          <w:iCs w:val="0"/>
          <w:caps w:val="0"/>
          <w:smallCaps w:val="0"/>
          <w:color w:val="000000" w:themeColor="text1" w:themeTint="FF" w:themeShade="FF"/>
          <w:sz w:val="22"/>
          <w:szCs w:val="22"/>
        </w:rPr>
        <w:t>lities</w:t>
      </w:r>
      <w:r w:rsidRPr="128F9F7C" w:rsidR="155872F8">
        <w:rPr>
          <w:rFonts w:ascii="Arial" w:hAnsi="Arial" w:eastAsia="Arial" w:cs="Arial"/>
          <w:b w:val="0"/>
          <w:bCs w:val="0"/>
          <w:i w:val="0"/>
          <w:iCs w:val="0"/>
          <w:caps w:val="0"/>
          <w:smallCaps w:val="0"/>
          <w:color w:val="000000" w:themeColor="text1" w:themeTint="FF" w:themeShade="FF"/>
          <w:sz w:val="22"/>
          <w:szCs w:val="22"/>
        </w:rPr>
        <w:t xml:space="preserve">, </w:t>
      </w:r>
      <w:r w:rsidRPr="128F9F7C" w:rsidR="4C6DF65E">
        <w:rPr>
          <w:rFonts w:ascii="Arial" w:hAnsi="Arial" w:eastAsia="Arial" w:cs="Arial"/>
          <w:b w:val="0"/>
          <w:bCs w:val="0"/>
          <w:i w:val="0"/>
          <w:iCs w:val="0"/>
          <w:caps w:val="0"/>
          <w:smallCaps w:val="0"/>
          <w:color w:val="000000" w:themeColor="text1" w:themeTint="FF" w:themeShade="FF"/>
          <w:sz w:val="22"/>
          <w:szCs w:val="22"/>
        </w:rPr>
        <w:t xml:space="preserve">the ready supply of graduates and the clustering effect of </w:t>
      </w:r>
      <w:r w:rsidRPr="128F9F7C" w:rsidR="4C6DF65E">
        <w:rPr>
          <w:rFonts w:ascii="Arial" w:hAnsi="Arial" w:eastAsia="Arial" w:cs="Arial"/>
          <w:b w:val="0"/>
          <w:bCs w:val="0"/>
          <w:i w:val="0"/>
          <w:iCs w:val="0"/>
          <w:caps w:val="0"/>
          <w:smallCaps w:val="0"/>
          <w:color w:val="000000" w:themeColor="text1" w:themeTint="FF" w:themeShade="FF"/>
          <w:sz w:val="22"/>
          <w:szCs w:val="22"/>
        </w:rPr>
        <w:t>organisations</w:t>
      </w:r>
      <w:r w:rsidRPr="128F9F7C" w:rsidR="4C6DF65E">
        <w:rPr>
          <w:rFonts w:ascii="Arial" w:hAnsi="Arial" w:eastAsia="Arial" w:cs="Arial"/>
          <w:b w:val="0"/>
          <w:bCs w:val="0"/>
          <w:i w:val="0"/>
          <w:iCs w:val="0"/>
          <w:caps w:val="0"/>
          <w:smallCaps w:val="0"/>
          <w:color w:val="000000" w:themeColor="text1" w:themeTint="FF" w:themeShade="FF"/>
          <w:sz w:val="22"/>
          <w:szCs w:val="22"/>
        </w:rPr>
        <w:t xml:space="preserve"> with close ties in </w:t>
      </w:r>
      <w:r w:rsidRPr="128F9F7C" w:rsidR="4C6DF65E">
        <w:rPr>
          <w:rFonts w:ascii="Arial" w:hAnsi="Arial" w:eastAsia="Arial" w:cs="Arial"/>
          <w:b w:val="0"/>
          <w:bCs w:val="0"/>
          <w:i w:val="0"/>
          <w:iCs w:val="0"/>
          <w:caps w:val="0"/>
          <w:smallCaps w:val="0"/>
          <w:color w:val="000000" w:themeColor="text1" w:themeTint="FF" w:themeShade="FF"/>
          <w:sz w:val="22"/>
          <w:szCs w:val="22"/>
        </w:rPr>
        <w:t>a number of</w:t>
      </w:r>
      <w:r w:rsidRPr="128F9F7C" w:rsidR="4C6DF65E">
        <w:rPr>
          <w:rFonts w:ascii="Arial" w:hAnsi="Arial" w:eastAsia="Arial" w:cs="Arial"/>
          <w:b w:val="0"/>
          <w:bCs w:val="0"/>
          <w:i w:val="0"/>
          <w:iCs w:val="0"/>
          <w:caps w:val="0"/>
          <w:smallCaps w:val="0"/>
          <w:color w:val="000000" w:themeColor="text1" w:themeTint="FF" w:themeShade="FF"/>
          <w:sz w:val="22"/>
          <w:szCs w:val="22"/>
        </w:rPr>
        <w:t xml:space="preserve"> related areas</w:t>
      </w:r>
      <w:r w:rsidRPr="128F9F7C" w:rsidR="4C6DF65E">
        <w:rPr>
          <w:rFonts w:ascii="Arial" w:hAnsi="Arial" w:eastAsia="Arial" w:cs="Arial"/>
          <w:b w:val="0"/>
          <w:bCs w:val="0"/>
          <w:i w:val="0"/>
          <w:iCs w:val="0"/>
          <w:caps w:val="0"/>
          <w:smallCaps w:val="0"/>
          <w:color w:val="000000" w:themeColor="text1" w:themeTint="FF" w:themeShade="FF"/>
          <w:sz w:val="22"/>
          <w:szCs w:val="22"/>
        </w:rPr>
        <w:t xml:space="preserve"> being closed </w:t>
      </w:r>
      <w:r w:rsidRPr="128F9F7C" w:rsidR="4C6DF65E">
        <w:rPr>
          <w:rFonts w:ascii="Arial" w:hAnsi="Arial" w:eastAsia="Arial" w:cs="Arial"/>
          <w:b w:val="0"/>
          <w:bCs w:val="0"/>
          <w:i w:val="0"/>
          <w:iCs w:val="0"/>
          <w:caps w:val="0"/>
          <w:smallCaps w:val="0"/>
          <w:color w:val="000000" w:themeColor="text1" w:themeTint="FF" w:themeShade="FF"/>
          <w:sz w:val="22"/>
          <w:szCs w:val="22"/>
        </w:rPr>
        <w:t>located</w:t>
      </w:r>
      <w:r w:rsidRPr="128F9F7C" w:rsidR="4C6DF65E">
        <w:rPr>
          <w:rFonts w:ascii="Arial" w:hAnsi="Arial" w:eastAsia="Arial" w:cs="Arial"/>
          <w:b w:val="0"/>
          <w:bCs w:val="0"/>
          <w:i w:val="0"/>
          <w:iCs w:val="0"/>
          <w:caps w:val="0"/>
          <w:smallCaps w:val="0"/>
          <w:color w:val="000000" w:themeColor="text1" w:themeTint="FF" w:themeShade="FF"/>
          <w:sz w:val="22"/>
          <w:szCs w:val="22"/>
        </w:rPr>
        <w:t xml:space="preserve"> with one another</w:t>
      </w:r>
      <w:r w:rsidRPr="128F9F7C" w:rsidR="4C6DF65E">
        <w:rPr>
          <w:rFonts w:ascii="Arial" w:hAnsi="Arial" w:eastAsia="Arial" w:cs="Arial"/>
          <w:b w:val="0"/>
          <w:bCs w:val="0"/>
          <w:i w:val="0"/>
          <w:iCs w:val="0"/>
          <w:caps w:val="0"/>
          <w:smallCaps w:val="0"/>
          <w:color w:val="000000" w:themeColor="text1" w:themeTint="FF" w:themeShade="FF"/>
          <w:sz w:val="22"/>
          <w:szCs w:val="22"/>
        </w:rPr>
        <w:t xml:space="preserve">.  </w:t>
      </w:r>
      <w:r w:rsidRPr="128F9F7C" w:rsidR="4C6DF65E">
        <w:rPr>
          <w:rFonts w:ascii="Arial" w:hAnsi="Arial" w:eastAsia="Arial" w:cs="Arial"/>
          <w:b w:val="0"/>
          <w:bCs w:val="0"/>
          <w:i w:val="0"/>
          <w:iCs w:val="0"/>
          <w:caps w:val="0"/>
          <w:smallCaps w:val="0"/>
          <w:color w:val="000000" w:themeColor="text1" w:themeTint="FF" w:themeShade="FF"/>
          <w:sz w:val="22"/>
          <w:szCs w:val="22"/>
        </w:rPr>
        <w:t xml:space="preserve">Work that is happening in Oxford is </w:t>
      </w:r>
      <w:r w:rsidRPr="128F9F7C" w:rsidR="6D9FB5E7">
        <w:rPr>
          <w:rFonts w:ascii="Arial" w:hAnsi="Arial" w:eastAsia="Arial" w:cs="Arial"/>
          <w:b w:val="0"/>
          <w:bCs w:val="0"/>
          <w:i w:val="0"/>
          <w:iCs w:val="0"/>
          <w:caps w:val="0"/>
          <w:smallCaps w:val="0"/>
          <w:color w:val="000000" w:themeColor="text1" w:themeTint="FF" w:themeShade="FF"/>
          <w:sz w:val="22"/>
          <w:szCs w:val="22"/>
        </w:rPr>
        <w:t>helping to find solutions to global problems such as the Covid pandemic and cli</w:t>
      </w:r>
      <w:r w:rsidRPr="128F9F7C" w:rsidR="6A654E28">
        <w:rPr>
          <w:rFonts w:ascii="Arial" w:hAnsi="Arial" w:eastAsia="Arial" w:cs="Arial"/>
          <w:b w:val="0"/>
          <w:bCs w:val="0"/>
          <w:i w:val="0"/>
          <w:iCs w:val="0"/>
          <w:caps w:val="0"/>
          <w:smallCaps w:val="0"/>
          <w:color w:val="000000" w:themeColor="text1" w:themeTint="FF" w:themeShade="FF"/>
          <w:sz w:val="22"/>
          <w:szCs w:val="22"/>
        </w:rPr>
        <w:t>mate change</w:t>
      </w:r>
      <w:r w:rsidRPr="128F9F7C" w:rsidR="6A654E28">
        <w:rPr>
          <w:rFonts w:ascii="Arial" w:hAnsi="Arial" w:eastAsia="Arial" w:cs="Arial"/>
          <w:b w:val="0"/>
          <w:bCs w:val="0"/>
          <w:i w:val="0"/>
          <w:iCs w:val="0"/>
          <w:caps w:val="0"/>
          <w:smallCaps w:val="0"/>
          <w:color w:val="000000" w:themeColor="text1" w:themeTint="FF" w:themeShade="FF"/>
          <w:sz w:val="22"/>
          <w:szCs w:val="22"/>
        </w:rPr>
        <w:t>.</w:t>
      </w:r>
      <w:r w:rsidRPr="128F9F7C" w:rsidR="6A654E28">
        <w:rPr>
          <w:rFonts w:ascii="Arial" w:hAnsi="Arial" w:eastAsia="Arial" w:cs="Arial"/>
          <w:b w:val="0"/>
          <w:bCs w:val="0"/>
          <w:i w:val="0"/>
          <w:iCs w:val="0"/>
          <w:caps w:val="0"/>
          <w:smallCaps w:val="0"/>
          <w:color w:val="000000" w:themeColor="text1" w:themeTint="FF" w:themeShade="FF"/>
          <w:sz w:val="22"/>
          <w:szCs w:val="22"/>
        </w:rPr>
        <w:t xml:space="preserve">  </w:t>
      </w:r>
      <w:r w:rsidRPr="128F9F7C" w:rsidR="6A654E28">
        <w:rPr>
          <w:rFonts w:ascii="Arial" w:hAnsi="Arial" w:eastAsia="Arial" w:cs="Arial"/>
          <w:b w:val="0"/>
          <w:bCs w:val="0"/>
          <w:i w:val="0"/>
          <w:iCs w:val="0"/>
          <w:caps w:val="0"/>
          <w:smallCaps w:val="0"/>
          <w:color w:val="000000" w:themeColor="text1" w:themeTint="FF" w:themeShade="FF"/>
          <w:sz w:val="22"/>
          <w:szCs w:val="22"/>
        </w:rPr>
        <w:t>Oxford’s economy makes a vit</w:t>
      </w:r>
      <w:r w:rsidRPr="128F9F7C" w:rsidR="277D9C76">
        <w:rPr>
          <w:rFonts w:ascii="Arial" w:hAnsi="Arial" w:eastAsia="Arial" w:cs="Arial"/>
          <w:b w:val="0"/>
          <w:bCs w:val="0"/>
          <w:i w:val="0"/>
          <w:iCs w:val="0"/>
          <w:caps w:val="0"/>
          <w:smallCaps w:val="0"/>
          <w:color w:val="000000" w:themeColor="text1" w:themeTint="FF" w:themeShade="FF"/>
          <w:sz w:val="22"/>
          <w:szCs w:val="22"/>
        </w:rPr>
        <w:t>al</w:t>
      </w:r>
      <w:r w:rsidRPr="128F9F7C" w:rsidR="6A654E28">
        <w:rPr>
          <w:rFonts w:ascii="Arial" w:hAnsi="Arial" w:eastAsia="Arial" w:cs="Arial"/>
          <w:b w:val="0"/>
          <w:bCs w:val="0"/>
          <w:i w:val="0"/>
          <w:iCs w:val="0"/>
          <w:caps w:val="0"/>
          <w:smallCaps w:val="0"/>
          <w:color w:val="000000" w:themeColor="text1" w:themeTint="FF" w:themeShade="FF"/>
          <w:sz w:val="22"/>
          <w:szCs w:val="22"/>
        </w:rPr>
        <w:t xml:space="preserve"> contribution to the regional and national economy and is important in</w:t>
      </w:r>
      <w:r w:rsidRPr="128F9F7C" w:rsidR="27D006E7">
        <w:rPr>
          <w:rFonts w:ascii="Arial" w:hAnsi="Arial" w:eastAsia="Arial" w:cs="Arial"/>
          <w:b w:val="0"/>
          <w:bCs w:val="0"/>
          <w:i w:val="0"/>
          <w:iCs w:val="0"/>
          <w:caps w:val="0"/>
          <w:smallCaps w:val="0"/>
          <w:color w:val="000000" w:themeColor="text1" w:themeTint="FF" w:themeShade="FF"/>
          <w:sz w:val="22"/>
          <w:szCs w:val="22"/>
        </w:rPr>
        <w:t xml:space="preserve"> </w:t>
      </w:r>
      <w:r w:rsidRPr="128F9F7C" w:rsidR="6A654E28">
        <w:rPr>
          <w:rFonts w:ascii="Arial" w:hAnsi="Arial" w:eastAsia="Arial" w:cs="Arial"/>
          <w:b w:val="0"/>
          <w:bCs w:val="0"/>
          <w:i w:val="0"/>
          <w:iCs w:val="0"/>
          <w:caps w:val="0"/>
          <w:smallCaps w:val="0"/>
          <w:color w:val="000000" w:themeColor="text1" w:themeTint="FF" w:themeShade="FF"/>
          <w:sz w:val="22"/>
          <w:szCs w:val="22"/>
        </w:rPr>
        <w:t>contributing to economic recovery.</w:t>
      </w:r>
    </w:p>
    <w:p w:rsidR="4A5DEED4" w:rsidP="128F9F7C" w:rsidRDefault="4A5DEED4" w14:paraId="488B8E18" w14:textId="41945629">
      <w:pPr>
        <w:pStyle w:val="Normal"/>
        <w:rPr>
          <w:rFonts w:ascii="Arial" w:hAnsi="Arial" w:eastAsia="Arial" w:cs="Arial"/>
          <w:b w:val="0"/>
          <w:bCs w:val="0"/>
          <w:i w:val="0"/>
          <w:iCs w:val="0"/>
          <w:caps w:val="0"/>
          <w:smallCaps w:val="0"/>
          <w:color w:val="000000" w:themeColor="text1" w:themeTint="FF" w:themeShade="FF"/>
          <w:sz w:val="22"/>
          <w:szCs w:val="22"/>
        </w:rPr>
      </w:pPr>
      <w:r w:rsidRPr="128F9F7C" w:rsidR="72073C18">
        <w:rPr>
          <w:rFonts w:ascii="Arial" w:hAnsi="Arial" w:eastAsia="Arial" w:cs="Arial"/>
          <w:b w:val="0"/>
          <w:bCs w:val="0"/>
          <w:i w:val="0"/>
          <w:iCs w:val="0"/>
          <w:caps w:val="0"/>
          <w:smallCaps w:val="0"/>
          <w:color w:val="000000" w:themeColor="text1" w:themeTint="FF" w:themeShade="FF"/>
          <w:sz w:val="22"/>
          <w:szCs w:val="22"/>
        </w:rPr>
        <w:t xml:space="preserve">3.5 Before the pandemic, Oxford had </w:t>
      </w:r>
      <w:r w:rsidRPr="128F9F7C" w:rsidR="72073C18">
        <w:rPr>
          <w:rFonts w:ascii="Arial" w:hAnsi="Arial" w:eastAsia="Arial" w:cs="Arial"/>
          <w:b w:val="0"/>
          <w:bCs w:val="0"/>
          <w:i w:val="0"/>
          <w:iCs w:val="0"/>
          <w:caps w:val="0"/>
          <w:smallCaps w:val="0"/>
          <w:color w:val="000000" w:themeColor="text1" w:themeTint="FF" w:themeShade="FF"/>
          <w:sz w:val="22"/>
          <w:szCs w:val="22"/>
        </w:rPr>
        <w:t>a very strong</w:t>
      </w:r>
      <w:r w:rsidRPr="128F9F7C" w:rsidR="72073C18">
        <w:rPr>
          <w:rFonts w:ascii="Arial" w:hAnsi="Arial" w:eastAsia="Arial" w:cs="Arial"/>
          <w:b w:val="0"/>
          <w:bCs w:val="0"/>
          <w:i w:val="0"/>
          <w:iCs w:val="0"/>
          <w:caps w:val="0"/>
          <w:smallCaps w:val="0"/>
          <w:color w:val="000000" w:themeColor="text1" w:themeTint="FF" w:themeShade="FF"/>
          <w:sz w:val="22"/>
          <w:szCs w:val="22"/>
        </w:rPr>
        <w:t xml:space="preserve"> visitor economy with tourism generating about £988million for the city’s economy in 2019</w:t>
      </w:r>
      <w:r w:rsidRPr="128F9F7C" w:rsidR="72073C18">
        <w:rPr>
          <w:rFonts w:ascii="Arial" w:hAnsi="Arial" w:eastAsia="Arial" w:cs="Arial"/>
          <w:b w:val="0"/>
          <w:bCs w:val="0"/>
          <w:i w:val="0"/>
          <w:iCs w:val="0"/>
          <w:caps w:val="0"/>
          <w:smallCaps w:val="0"/>
          <w:color w:val="000000" w:themeColor="text1" w:themeTint="FF" w:themeShade="FF"/>
          <w:sz w:val="22"/>
          <w:szCs w:val="22"/>
        </w:rPr>
        <w:t xml:space="preserve">.  </w:t>
      </w:r>
      <w:r w:rsidRPr="128F9F7C" w:rsidR="72073C18">
        <w:rPr>
          <w:rFonts w:ascii="Arial" w:hAnsi="Arial" w:eastAsia="Arial" w:cs="Arial"/>
          <w:b w:val="0"/>
          <w:bCs w:val="0"/>
          <w:i w:val="0"/>
          <w:iCs w:val="0"/>
          <w:caps w:val="0"/>
          <w:smallCaps w:val="0"/>
          <w:color w:val="000000" w:themeColor="text1" w:themeTint="FF" w:themeShade="FF"/>
          <w:sz w:val="22"/>
          <w:szCs w:val="22"/>
        </w:rPr>
        <w:t>The pandemic had an adverse impact on the tourism sector with city centre footfall reducing by over 60% in July (from 3.1m in 2019 to 1.2m in 2020) and by over 40% in August (from 2.7n in 2019 to 1.4m in 2020)</w:t>
      </w:r>
      <w:r w:rsidRPr="128F9F7C" w:rsidR="72073C18">
        <w:rPr>
          <w:rFonts w:ascii="Arial" w:hAnsi="Arial" w:eastAsia="Arial" w:cs="Arial"/>
          <w:b w:val="0"/>
          <w:bCs w:val="0"/>
          <w:i w:val="0"/>
          <w:iCs w:val="0"/>
          <w:caps w:val="0"/>
          <w:smallCaps w:val="0"/>
          <w:color w:val="000000" w:themeColor="text1" w:themeTint="FF" w:themeShade="FF"/>
          <w:sz w:val="22"/>
          <w:szCs w:val="22"/>
        </w:rPr>
        <w:t xml:space="preserve">.  </w:t>
      </w:r>
      <w:r w:rsidRPr="128F9F7C" w:rsidR="72073C18">
        <w:rPr>
          <w:rFonts w:ascii="Arial" w:hAnsi="Arial" w:eastAsia="Arial" w:cs="Arial"/>
          <w:b w:val="0"/>
          <w:bCs w:val="0"/>
          <w:i w:val="0"/>
          <w:iCs w:val="0"/>
          <w:caps w:val="0"/>
          <w:smallCaps w:val="0"/>
          <w:color w:val="000000" w:themeColor="text1" w:themeTint="FF" w:themeShade="FF"/>
          <w:sz w:val="22"/>
          <w:szCs w:val="22"/>
        </w:rPr>
        <w:t xml:space="preserve">Since this sharp decline, visitor numbers have been returning and have been </w:t>
      </w:r>
      <w:r w:rsidRPr="128F9F7C" w:rsidR="72073C18">
        <w:rPr>
          <w:rFonts w:ascii="Arial" w:hAnsi="Arial" w:eastAsia="Arial" w:cs="Arial"/>
          <w:b w:val="0"/>
          <w:bCs w:val="0"/>
          <w:i w:val="0"/>
          <w:iCs w:val="0"/>
          <w:caps w:val="0"/>
          <w:smallCaps w:val="0"/>
          <w:color w:val="000000" w:themeColor="text1" w:themeTint="FF" w:themeShade="FF"/>
          <w:sz w:val="22"/>
          <w:szCs w:val="22"/>
        </w:rPr>
        <w:t>assisted</w:t>
      </w:r>
      <w:r w:rsidRPr="128F9F7C" w:rsidR="72073C18">
        <w:rPr>
          <w:rFonts w:ascii="Arial" w:hAnsi="Arial" w:eastAsia="Arial" w:cs="Arial"/>
          <w:b w:val="0"/>
          <w:bCs w:val="0"/>
          <w:i w:val="0"/>
          <w:iCs w:val="0"/>
          <w:caps w:val="0"/>
          <w:smallCaps w:val="0"/>
          <w:color w:val="000000" w:themeColor="text1" w:themeTint="FF" w:themeShade="FF"/>
          <w:sz w:val="22"/>
          <w:szCs w:val="22"/>
        </w:rPr>
        <w:t xml:space="preserve"> by City Council investment to help the recovery of the city’s visitor economy.</w:t>
      </w:r>
    </w:p>
    <w:p w:rsidR="4A5DEED4" w:rsidP="01FA236A" w:rsidRDefault="4A5DEED4" w14:paraId="0FD56150" w14:textId="36B46734">
      <w:pPr>
        <w:pStyle w:val="Normal"/>
        <w:rPr>
          <w:rFonts w:ascii="Arial" w:hAnsi="Arial" w:eastAsia="Arial" w:cs="Arial"/>
          <w:b w:val="0"/>
          <w:bCs w:val="0"/>
          <w:i w:val="0"/>
          <w:iCs w:val="0"/>
          <w:caps w:val="0"/>
          <w:smallCaps w:val="0"/>
          <w:color w:val="000000" w:themeColor="text1" w:themeTint="FF" w:themeShade="FF"/>
          <w:sz w:val="22"/>
          <w:szCs w:val="22"/>
        </w:rPr>
      </w:pPr>
      <w:r w:rsidRPr="01FA236A" w:rsidR="4A5DEED4">
        <w:rPr>
          <w:rFonts w:ascii="Arial" w:hAnsi="Arial" w:eastAsia="Arial" w:cs="Arial"/>
          <w:b w:val="0"/>
          <w:bCs w:val="0"/>
          <w:i w:val="0"/>
          <w:iCs w:val="0"/>
          <w:caps w:val="0"/>
          <w:smallCaps w:val="0"/>
          <w:color w:val="000000" w:themeColor="text1" w:themeTint="FF" w:themeShade="FF"/>
          <w:sz w:val="22"/>
          <w:szCs w:val="22"/>
        </w:rPr>
        <w:t>3.</w:t>
      </w:r>
      <w:r w:rsidRPr="01FA236A" w:rsidR="11B3959A">
        <w:rPr>
          <w:rFonts w:ascii="Arial" w:hAnsi="Arial" w:eastAsia="Arial" w:cs="Arial"/>
          <w:b w:val="0"/>
          <w:bCs w:val="0"/>
          <w:i w:val="0"/>
          <w:iCs w:val="0"/>
          <w:caps w:val="0"/>
          <w:smallCaps w:val="0"/>
          <w:color w:val="000000" w:themeColor="text1" w:themeTint="FF" w:themeShade="FF"/>
          <w:sz w:val="22"/>
          <w:szCs w:val="22"/>
        </w:rPr>
        <w:t>6</w:t>
      </w:r>
      <w:r w:rsidRPr="01FA236A" w:rsidR="5852FB0E">
        <w:rPr>
          <w:rFonts w:ascii="Arial" w:hAnsi="Arial" w:eastAsia="Arial" w:cs="Arial"/>
          <w:b w:val="0"/>
          <w:bCs w:val="0"/>
          <w:i w:val="0"/>
          <w:iCs w:val="0"/>
          <w:caps w:val="0"/>
          <w:smallCaps w:val="0"/>
          <w:color w:val="000000" w:themeColor="text1" w:themeTint="FF" w:themeShade="FF"/>
          <w:sz w:val="22"/>
          <w:szCs w:val="22"/>
        </w:rPr>
        <w:t xml:space="preserve"> </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Oxford </w:t>
      </w:r>
      <w:r w:rsidRPr="01FA236A" w:rsidR="5806893E">
        <w:rPr>
          <w:rFonts w:ascii="Arial" w:hAnsi="Arial" w:eastAsia="Arial" w:cs="Arial"/>
          <w:b w:val="0"/>
          <w:bCs w:val="0"/>
          <w:i w:val="0"/>
          <w:iCs w:val="0"/>
          <w:caps w:val="0"/>
          <w:smallCaps w:val="0"/>
          <w:color w:val="000000" w:themeColor="text1" w:themeTint="FF" w:themeShade="FF"/>
          <w:sz w:val="22"/>
          <w:szCs w:val="22"/>
        </w:rPr>
        <w:t>i</w:t>
      </w:r>
      <w:r w:rsidRPr="01FA236A" w:rsidR="02C3C9AC">
        <w:rPr>
          <w:rFonts w:ascii="Arial" w:hAnsi="Arial" w:eastAsia="Arial" w:cs="Arial"/>
          <w:b w:val="0"/>
          <w:bCs w:val="0"/>
          <w:i w:val="0"/>
          <w:iCs w:val="0"/>
          <w:caps w:val="0"/>
          <w:smallCaps w:val="0"/>
          <w:color w:val="000000" w:themeColor="text1" w:themeTint="FF" w:themeShade="FF"/>
          <w:sz w:val="22"/>
          <w:szCs w:val="22"/>
        </w:rPr>
        <w:t>s</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 </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the most </w:t>
      </w:r>
      <w:r w:rsidRPr="01FA236A" w:rsidR="4A5DEED4">
        <w:rPr>
          <w:rFonts w:ascii="Arial" w:hAnsi="Arial" w:eastAsia="Arial" w:cs="Arial"/>
          <w:b w:val="0"/>
          <w:bCs w:val="0"/>
          <w:i w:val="0"/>
          <w:iCs w:val="0"/>
          <w:caps w:val="0"/>
          <w:smallCaps w:val="0"/>
          <w:color w:val="000000" w:themeColor="text1" w:themeTint="FF" w:themeShade="FF"/>
          <w:sz w:val="22"/>
          <w:szCs w:val="22"/>
        </w:rPr>
        <w:t>sus</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tainable location for employment in the </w:t>
      </w:r>
      <w:r w:rsidRPr="01FA236A" w:rsidR="4A5DEED4">
        <w:rPr>
          <w:rFonts w:ascii="Arial" w:hAnsi="Arial" w:eastAsia="Arial" w:cs="Arial"/>
          <w:b w:val="0"/>
          <w:bCs w:val="0"/>
          <w:i w:val="0"/>
          <w:iCs w:val="0"/>
          <w:caps w:val="0"/>
          <w:smallCaps w:val="0"/>
          <w:color w:val="000000" w:themeColor="text1" w:themeTint="FF" w:themeShade="FF"/>
          <w:sz w:val="22"/>
          <w:szCs w:val="22"/>
        </w:rPr>
        <w:t>count</w:t>
      </w:r>
      <w:r w:rsidRPr="01FA236A" w:rsidR="4A5DEED4">
        <w:rPr>
          <w:rFonts w:ascii="Arial" w:hAnsi="Arial" w:eastAsia="Arial" w:cs="Arial"/>
          <w:b w:val="0"/>
          <w:bCs w:val="0"/>
          <w:i w:val="0"/>
          <w:iCs w:val="0"/>
          <w:caps w:val="0"/>
          <w:smallCaps w:val="0"/>
          <w:color w:val="000000" w:themeColor="text1" w:themeTint="FF" w:themeShade="FF"/>
          <w:sz w:val="22"/>
          <w:szCs w:val="22"/>
        </w:rPr>
        <w:t>y</w:t>
      </w:r>
      <w:r w:rsidRPr="01FA236A" w:rsidR="4CEE3E8E">
        <w:rPr>
          <w:rFonts w:ascii="Arial" w:hAnsi="Arial" w:eastAsia="Arial" w:cs="Arial"/>
          <w:b w:val="0"/>
          <w:bCs w:val="0"/>
          <w:i w:val="0"/>
          <w:iCs w:val="0"/>
          <w:caps w:val="0"/>
          <w:smallCaps w:val="0"/>
          <w:color w:val="000000" w:themeColor="text1" w:themeTint="FF" w:themeShade="FF"/>
          <w:sz w:val="22"/>
          <w:szCs w:val="22"/>
        </w:rPr>
        <w:t>.</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 </w:t>
      </w:r>
      <w:r w:rsidRPr="01FA236A" w:rsidR="3721F055">
        <w:rPr>
          <w:rFonts w:ascii="Arial" w:hAnsi="Arial" w:eastAsia="Arial" w:cs="Arial"/>
          <w:b w:val="0"/>
          <w:bCs w:val="0"/>
          <w:i w:val="0"/>
          <w:iCs w:val="0"/>
          <w:caps w:val="0"/>
          <w:smallCaps w:val="0"/>
          <w:color w:val="000000" w:themeColor="text1" w:themeTint="FF" w:themeShade="FF"/>
          <w:sz w:val="22"/>
          <w:szCs w:val="22"/>
        </w:rPr>
        <w:t xml:space="preserve"> </w:t>
      </w:r>
      <w:r w:rsidRPr="01FA236A" w:rsidR="16A24CB5">
        <w:rPr>
          <w:rFonts w:ascii="Arial" w:hAnsi="Arial" w:eastAsia="Arial" w:cs="Arial"/>
          <w:b w:val="0"/>
          <w:bCs w:val="0"/>
          <w:i w:val="0"/>
          <w:iCs w:val="0"/>
          <w:caps w:val="0"/>
          <w:smallCaps w:val="0"/>
          <w:color w:val="000000" w:themeColor="text1" w:themeTint="FF" w:themeShade="FF"/>
          <w:sz w:val="22"/>
          <w:szCs w:val="22"/>
        </w:rPr>
        <w:t>I</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t is easier to </w:t>
      </w:r>
      <w:r w:rsidRPr="01FA236A" w:rsidR="4687A82A">
        <w:rPr>
          <w:rFonts w:ascii="Arial" w:hAnsi="Arial" w:eastAsia="Arial" w:cs="Arial"/>
          <w:b w:val="0"/>
          <w:bCs w:val="0"/>
          <w:i w:val="0"/>
          <w:iCs w:val="0"/>
          <w:caps w:val="0"/>
          <w:smallCaps w:val="0"/>
          <w:color w:val="000000" w:themeColor="text1" w:themeTint="FF" w:themeShade="FF"/>
          <w:sz w:val="22"/>
          <w:szCs w:val="22"/>
        </w:rPr>
        <w:t xml:space="preserve">strengthen and develop </w:t>
      </w:r>
      <w:r w:rsidRPr="01FA236A" w:rsidR="19A22743">
        <w:rPr>
          <w:rFonts w:ascii="Arial" w:hAnsi="Arial" w:eastAsia="Arial" w:cs="Arial"/>
          <w:b w:val="0"/>
          <w:bCs w:val="0"/>
          <w:i w:val="0"/>
          <w:iCs w:val="0"/>
          <w:caps w:val="0"/>
          <w:smallCaps w:val="0"/>
          <w:color w:val="000000" w:themeColor="text1" w:themeTint="FF" w:themeShade="FF"/>
          <w:sz w:val="22"/>
          <w:szCs w:val="22"/>
        </w:rPr>
        <w:t>the</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 </w:t>
      </w:r>
      <w:r w:rsidRPr="01FA236A" w:rsidR="373B9812">
        <w:rPr>
          <w:rFonts w:ascii="Arial" w:hAnsi="Arial" w:eastAsia="Arial" w:cs="Arial"/>
          <w:b w:val="0"/>
          <w:bCs w:val="0"/>
          <w:i w:val="0"/>
          <w:iCs w:val="0"/>
          <w:caps w:val="0"/>
          <w:smallCaps w:val="0"/>
          <w:color w:val="000000" w:themeColor="text1" w:themeTint="FF" w:themeShade="FF"/>
          <w:sz w:val="22"/>
          <w:szCs w:val="22"/>
        </w:rPr>
        <w:t>public and active</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 transport system</w:t>
      </w:r>
      <w:r w:rsidRPr="01FA236A" w:rsidR="5B55713B">
        <w:rPr>
          <w:rFonts w:ascii="Arial" w:hAnsi="Arial" w:eastAsia="Arial" w:cs="Arial"/>
          <w:b w:val="0"/>
          <w:bCs w:val="0"/>
          <w:i w:val="0"/>
          <w:iCs w:val="0"/>
          <w:caps w:val="0"/>
          <w:smallCaps w:val="0"/>
          <w:color w:val="000000" w:themeColor="text1" w:themeTint="FF" w:themeShade="FF"/>
          <w:sz w:val="22"/>
          <w:szCs w:val="22"/>
        </w:rPr>
        <w:t>s</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 to take people to jobs </w:t>
      </w:r>
      <w:r w:rsidRPr="01FA236A" w:rsidR="6429C4F5">
        <w:rPr>
          <w:rFonts w:ascii="Arial" w:hAnsi="Arial" w:eastAsia="Arial" w:cs="Arial"/>
          <w:b w:val="0"/>
          <w:bCs w:val="0"/>
          <w:i w:val="0"/>
          <w:iCs w:val="0"/>
          <w:caps w:val="0"/>
          <w:smallCaps w:val="0"/>
          <w:color w:val="000000" w:themeColor="text1" w:themeTint="FF" w:themeShade="FF"/>
          <w:sz w:val="22"/>
          <w:szCs w:val="22"/>
        </w:rPr>
        <w:t>in</w:t>
      </w:r>
      <w:r w:rsidRPr="01FA236A" w:rsidR="4A5DEED4">
        <w:rPr>
          <w:rFonts w:ascii="Arial" w:hAnsi="Arial" w:eastAsia="Arial" w:cs="Arial"/>
          <w:b w:val="0"/>
          <w:bCs w:val="0"/>
          <w:i w:val="0"/>
          <w:iCs w:val="0"/>
          <w:caps w:val="0"/>
          <w:smallCaps w:val="0"/>
          <w:color w:val="000000" w:themeColor="text1" w:themeTint="FF" w:themeShade="FF"/>
          <w:sz w:val="22"/>
          <w:szCs w:val="22"/>
        </w:rPr>
        <w:t xml:space="preserve"> the city</w:t>
      </w:r>
      <w:r w:rsidRPr="01FA236A" w:rsidR="74F71A97">
        <w:rPr>
          <w:rFonts w:ascii="Arial" w:hAnsi="Arial" w:eastAsia="Arial" w:cs="Arial"/>
          <w:b w:val="0"/>
          <w:bCs w:val="0"/>
          <w:i w:val="0"/>
          <w:iCs w:val="0"/>
          <w:caps w:val="0"/>
          <w:smallCaps w:val="0"/>
          <w:color w:val="000000" w:themeColor="text1" w:themeTint="FF" w:themeShade="FF"/>
          <w:sz w:val="22"/>
          <w:szCs w:val="22"/>
        </w:rPr>
        <w:t xml:space="preserve"> </w:t>
      </w:r>
      <w:r w:rsidRPr="01FA236A" w:rsidR="097303A8">
        <w:rPr>
          <w:rFonts w:ascii="Arial" w:hAnsi="Arial" w:eastAsia="Arial" w:cs="Arial"/>
          <w:b w:val="0"/>
          <w:bCs w:val="0"/>
          <w:i w:val="0"/>
          <w:iCs w:val="0"/>
          <w:caps w:val="0"/>
          <w:smallCaps w:val="0"/>
          <w:color w:val="000000" w:themeColor="text1" w:themeTint="FF" w:themeShade="FF"/>
          <w:sz w:val="22"/>
          <w:szCs w:val="22"/>
        </w:rPr>
        <w:t xml:space="preserve">rather </w:t>
      </w:r>
      <w:r w:rsidRPr="01FA236A" w:rsidR="74F71A97">
        <w:rPr>
          <w:rFonts w:ascii="Arial" w:hAnsi="Arial" w:eastAsia="Arial" w:cs="Arial"/>
          <w:b w:val="0"/>
          <w:bCs w:val="0"/>
          <w:i w:val="0"/>
          <w:iCs w:val="0"/>
          <w:caps w:val="0"/>
          <w:smallCaps w:val="0"/>
          <w:color w:val="000000" w:themeColor="text1" w:themeTint="FF" w:themeShade="FF"/>
          <w:sz w:val="22"/>
          <w:szCs w:val="22"/>
        </w:rPr>
        <w:t xml:space="preserve">than </w:t>
      </w:r>
      <w:r w:rsidRPr="01FA236A" w:rsidR="18C73E84">
        <w:rPr>
          <w:rFonts w:ascii="Arial" w:hAnsi="Arial" w:eastAsia="Arial" w:cs="Arial"/>
          <w:b w:val="0"/>
          <w:bCs w:val="0"/>
          <w:i w:val="0"/>
          <w:iCs w:val="0"/>
          <w:caps w:val="0"/>
          <w:smallCaps w:val="0"/>
          <w:color w:val="000000" w:themeColor="text1" w:themeTint="FF" w:themeShade="FF"/>
          <w:sz w:val="22"/>
          <w:szCs w:val="22"/>
        </w:rPr>
        <w:t>scatter</w:t>
      </w:r>
      <w:r w:rsidRPr="01FA236A" w:rsidR="74F71A97">
        <w:rPr>
          <w:rFonts w:ascii="Arial" w:hAnsi="Arial" w:eastAsia="Arial" w:cs="Arial"/>
          <w:b w:val="0"/>
          <w:bCs w:val="0"/>
          <w:i w:val="0"/>
          <w:iCs w:val="0"/>
          <w:caps w:val="0"/>
          <w:smallCaps w:val="0"/>
          <w:color w:val="000000" w:themeColor="text1" w:themeTint="FF" w:themeShade="FF"/>
          <w:sz w:val="22"/>
          <w:szCs w:val="22"/>
        </w:rPr>
        <w:t xml:space="preserve"> employment </w:t>
      </w:r>
      <w:r w:rsidRPr="01FA236A" w:rsidR="74F71A97">
        <w:rPr>
          <w:rFonts w:ascii="Arial" w:hAnsi="Arial" w:eastAsia="Arial" w:cs="Arial"/>
          <w:b w:val="0"/>
          <w:bCs w:val="0"/>
          <w:i w:val="0"/>
          <w:iCs w:val="0"/>
          <w:caps w:val="0"/>
          <w:smallCaps w:val="0"/>
          <w:color w:val="000000" w:themeColor="text1" w:themeTint="FF" w:themeShade="FF"/>
          <w:sz w:val="22"/>
          <w:szCs w:val="22"/>
        </w:rPr>
        <w:t>to less sustainable locations</w:t>
      </w:r>
      <w:r w:rsidRPr="01FA236A" w:rsidR="74F71A97">
        <w:rPr>
          <w:rFonts w:ascii="Arial" w:hAnsi="Arial" w:eastAsia="Arial" w:cs="Arial"/>
          <w:b w:val="0"/>
          <w:bCs w:val="0"/>
          <w:i w:val="0"/>
          <w:iCs w:val="0"/>
          <w:caps w:val="0"/>
          <w:smallCaps w:val="0"/>
          <w:color w:val="000000" w:themeColor="text1" w:themeTint="FF" w:themeShade="FF"/>
          <w:sz w:val="22"/>
          <w:szCs w:val="22"/>
        </w:rPr>
        <w:t xml:space="preserve">.  </w:t>
      </w:r>
    </w:p>
    <w:p w:rsidR="4A5DEED4" w:rsidP="565C5407" w:rsidRDefault="4A5DEED4" w14:paraId="1E9C2B30" w14:textId="54C185BB">
      <w:pPr>
        <w:pStyle w:val="Normal"/>
        <w:spacing w:after="160" w:line="259" w:lineRule="auto"/>
        <w:rPr>
          <w:rFonts w:ascii="Arial" w:hAnsi="Arial" w:eastAsia="Arial" w:cs="Arial"/>
          <w:b w:val="0"/>
          <w:bCs w:val="0"/>
          <w:i w:val="0"/>
          <w:iCs w:val="0"/>
          <w:caps w:val="0"/>
          <w:smallCaps w:val="0"/>
          <w:color w:val="000000" w:themeColor="text1" w:themeTint="FF" w:themeShade="FF"/>
          <w:sz w:val="22"/>
          <w:szCs w:val="22"/>
        </w:rPr>
      </w:pPr>
      <w:r w:rsidRPr="565C5407" w:rsidR="58ADD1F1">
        <w:rPr>
          <w:rFonts w:ascii="Arial" w:hAnsi="Arial" w:eastAsia="Arial" w:cs="Arial"/>
          <w:b w:val="0"/>
          <w:bCs w:val="0"/>
          <w:i w:val="0"/>
          <w:iCs w:val="0"/>
          <w:caps w:val="0"/>
          <w:smallCaps w:val="0"/>
          <w:color w:val="000000" w:themeColor="text1" w:themeTint="FF" w:themeShade="FF"/>
          <w:sz w:val="22"/>
          <w:szCs w:val="22"/>
        </w:rPr>
        <w:t xml:space="preserve">3.7 </w:t>
      </w:r>
      <w:r w:rsidRPr="565C5407" w:rsidR="2BA9073F">
        <w:rPr>
          <w:rFonts w:ascii="Arial" w:hAnsi="Arial" w:eastAsia="Arial" w:cs="Arial"/>
          <w:b w:val="0"/>
          <w:bCs w:val="0"/>
          <w:i w:val="0"/>
          <w:iCs w:val="0"/>
          <w:caps w:val="0"/>
          <w:smallCaps w:val="0"/>
          <w:color w:val="000000" w:themeColor="text1" w:themeTint="FF" w:themeShade="FF"/>
          <w:sz w:val="22"/>
          <w:szCs w:val="22"/>
        </w:rPr>
        <w:t xml:space="preserve">The demand for employment space in Oxford </w:t>
      </w:r>
      <w:r w:rsidRPr="565C5407" w:rsidR="5E84C31C">
        <w:rPr>
          <w:rFonts w:ascii="Arial" w:hAnsi="Arial" w:eastAsia="Arial" w:cs="Arial"/>
          <w:b w:val="0"/>
          <w:bCs w:val="0"/>
          <w:i w:val="0"/>
          <w:iCs w:val="0"/>
          <w:caps w:val="0"/>
          <w:smallCaps w:val="0"/>
          <w:color w:val="000000" w:themeColor="text1" w:themeTint="FF" w:themeShade="FF"/>
          <w:sz w:val="22"/>
          <w:szCs w:val="22"/>
        </w:rPr>
        <w:t xml:space="preserve">has </w:t>
      </w:r>
      <w:r w:rsidRPr="565C5407" w:rsidR="2BA9073F">
        <w:rPr>
          <w:rFonts w:ascii="Arial" w:hAnsi="Arial" w:eastAsia="Arial" w:cs="Arial"/>
          <w:b w:val="0"/>
          <w:bCs w:val="0"/>
          <w:i w:val="0"/>
          <w:iCs w:val="0"/>
          <w:caps w:val="0"/>
          <w:smallCaps w:val="0"/>
          <w:color w:val="000000" w:themeColor="text1" w:themeTint="FF" w:themeShade="FF"/>
          <w:sz w:val="22"/>
          <w:szCs w:val="22"/>
        </w:rPr>
        <w:t>remain</w:t>
      </w:r>
      <w:r w:rsidRPr="565C5407" w:rsidR="76E3CFFB">
        <w:rPr>
          <w:rFonts w:ascii="Arial" w:hAnsi="Arial" w:eastAsia="Arial" w:cs="Arial"/>
          <w:b w:val="0"/>
          <w:bCs w:val="0"/>
          <w:i w:val="0"/>
          <w:iCs w:val="0"/>
          <w:caps w:val="0"/>
          <w:smallCaps w:val="0"/>
          <w:color w:val="000000" w:themeColor="text1" w:themeTint="FF" w:themeShade="FF"/>
          <w:sz w:val="22"/>
          <w:szCs w:val="22"/>
        </w:rPr>
        <w:t>ed</w:t>
      </w:r>
      <w:r w:rsidRPr="565C5407" w:rsidR="2BA9073F">
        <w:rPr>
          <w:rFonts w:ascii="Arial" w:hAnsi="Arial" w:eastAsia="Arial" w:cs="Arial"/>
          <w:b w:val="0"/>
          <w:bCs w:val="0"/>
          <w:i w:val="0"/>
          <w:iCs w:val="0"/>
          <w:caps w:val="0"/>
          <w:smallCaps w:val="0"/>
          <w:color w:val="000000" w:themeColor="text1" w:themeTint="FF" w:themeShade="FF"/>
          <w:sz w:val="22"/>
          <w:szCs w:val="22"/>
        </w:rPr>
        <w:t xml:space="preserve"> high despite </w:t>
      </w:r>
      <w:r w:rsidRPr="565C5407" w:rsidR="2BA9073F">
        <w:rPr>
          <w:rFonts w:ascii="Arial" w:hAnsi="Arial" w:eastAsia="Arial" w:cs="Arial"/>
          <w:b w:val="0"/>
          <w:bCs w:val="0"/>
          <w:i w:val="0"/>
          <w:iCs w:val="0"/>
          <w:caps w:val="0"/>
          <w:smallCaps w:val="0"/>
          <w:color w:val="000000" w:themeColor="text1" w:themeTint="FF" w:themeShade="FF"/>
          <w:sz w:val="22"/>
          <w:szCs w:val="22"/>
        </w:rPr>
        <w:t>change</w:t>
      </w:r>
      <w:r w:rsidRPr="565C5407" w:rsidR="5E4760B3">
        <w:rPr>
          <w:rFonts w:ascii="Arial" w:hAnsi="Arial" w:eastAsia="Arial" w:cs="Arial"/>
          <w:b w:val="0"/>
          <w:bCs w:val="0"/>
          <w:i w:val="0"/>
          <w:iCs w:val="0"/>
          <w:caps w:val="0"/>
          <w:smallCaps w:val="0"/>
          <w:color w:val="000000" w:themeColor="text1" w:themeTint="FF" w:themeShade="FF"/>
          <w:sz w:val="22"/>
          <w:szCs w:val="22"/>
        </w:rPr>
        <w:t>s</w:t>
      </w:r>
      <w:r w:rsidRPr="565C5407" w:rsidR="2BA9073F">
        <w:rPr>
          <w:rFonts w:ascii="Arial" w:hAnsi="Arial" w:eastAsia="Arial" w:cs="Arial"/>
          <w:b w:val="0"/>
          <w:bCs w:val="0"/>
          <w:i w:val="0"/>
          <w:iCs w:val="0"/>
          <w:caps w:val="0"/>
          <w:smallCaps w:val="0"/>
          <w:color w:val="000000" w:themeColor="text1" w:themeTint="FF" w:themeShade="FF"/>
          <w:sz w:val="22"/>
          <w:szCs w:val="22"/>
        </w:rPr>
        <w:t xml:space="preserve"> to </w:t>
      </w:r>
      <w:r w:rsidRPr="565C5407" w:rsidR="3D99D34C">
        <w:rPr>
          <w:rFonts w:ascii="Arial" w:hAnsi="Arial" w:eastAsia="Arial" w:cs="Arial"/>
          <w:b w:val="0"/>
          <w:bCs w:val="0"/>
          <w:i w:val="0"/>
          <w:iCs w:val="0"/>
          <w:caps w:val="0"/>
          <w:smallCaps w:val="0"/>
          <w:color w:val="000000" w:themeColor="text1" w:themeTint="FF" w:themeShade="FF"/>
          <w:sz w:val="22"/>
          <w:szCs w:val="22"/>
        </w:rPr>
        <w:t>working practices</w:t>
      </w:r>
      <w:r w:rsidRPr="565C5407" w:rsidR="31D06DDE">
        <w:rPr>
          <w:rFonts w:ascii="Arial" w:hAnsi="Arial" w:eastAsia="Arial" w:cs="Arial"/>
          <w:b w:val="0"/>
          <w:bCs w:val="0"/>
          <w:i w:val="0"/>
          <w:iCs w:val="0"/>
          <w:caps w:val="0"/>
          <w:smallCaps w:val="0"/>
          <w:color w:val="000000" w:themeColor="text1" w:themeTint="FF" w:themeShade="FF"/>
          <w:sz w:val="22"/>
          <w:szCs w:val="22"/>
        </w:rPr>
        <w:t xml:space="preserve"> </w:t>
      </w:r>
      <w:r w:rsidRPr="565C5407" w:rsidR="79D41E63">
        <w:rPr>
          <w:rFonts w:ascii="Arial" w:hAnsi="Arial" w:eastAsia="Arial" w:cs="Arial"/>
          <w:b w:val="0"/>
          <w:bCs w:val="0"/>
          <w:i w:val="0"/>
          <w:iCs w:val="0"/>
          <w:caps w:val="0"/>
          <w:smallCaps w:val="0"/>
          <w:color w:val="000000" w:themeColor="text1" w:themeTint="FF" w:themeShade="FF"/>
          <w:sz w:val="22"/>
          <w:szCs w:val="22"/>
        </w:rPr>
        <w:t xml:space="preserve">that have </w:t>
      </w:r>
      <w:r w:rsidRPr="565C5407" w:rsidR="31D06DDE">
        <w:rPr>
          <w:rFonts w:ascii="Arial" w:hAnsi="Arial" w:eastAsia="Arial" w:cs="Arial"/>
          <w:b w:val="0"/>
          <w:bCs w:val="0"/>
          <w:i w:val="0"/>
          <w:iCs w:val="0"/>
          <w:caps w:val="0"/>
          <w:smallCaps w:val="0"/>
          <w:color w:val="000000" w:themeColor="text1" w:themeTint="FF" w:themeShade="FF"/>
          <w:sz w:val="22"/>
          <w:szCs w:val="22"/>
        </w:rPr>
        <w:t>emerged</w:t>
      </w:r>
      <w:r w:rsidRPr="565C5407" w:rsidR="31D06DDE">
        <w:rPr>
          <w:rFonts w:ascii="Arial" w:hAnsi="Arial" w:eastAsia="Arial" w:cs="Arial"/>
          <w:b w:val="0"/>
          <w:bCs w:val="0"/>
          <w:i w:val="0"/>
          <w:iCs w:val="0"/>
          <w:caps w:val="0"/>
          <w:smallCaps w:val="0"/>
          <w:color w:val="000000" w:themeColor="text1" w:themeTint="FF" w:themeShade="FF"/>
          <w:sz w:val="22"/>
          <w:szCs w:val="22"/>
        </w:rPr>
        <w:t xml:space="preserve"> since the pandemic </w:t>
      </w:r>
      <w:r w:rsidRPr="565C5407" w:rsidR="0932F83B">
        <w:rPr>
          <w:rFonts w:ascii="Arial" w:hAnsi="Arial" w:eastAsia="Arial" w:cs="Arial"/>
          <w:b w:val="0"/>
          <w:bCs w:val="0"/>
          <w:i w:val="0"/>
          <w:iCs w:val="0"/>
          <w:caps w:val="0"/>
          <w:smallCaps w:val="0"/>
          <w:color w:val="000000" w:themeColor="text1" w:themeTint="FF" w:themeShade="FF"/>
          <w:sz w:val="22"/>
          <w:szCs w:val="22"/>
        </w:rPr>
        <w:t>(</w:t>
      </w:r>
      <w:r w:rsidRPr="565C5407" w:rsidR="0A29568C">
        <w:rPr>
          <w:rFonts w:ascii="Arial" w:hAnsi="Arial" w:eastAsia="Arial" w:cs="Arial"/>
          <w:b w:val="0"/>
          <w:bCs w:val="0"/>
          <w:i w:val="0"/>
          <w:iCs w:val="0"/>
          <w:caps w:val="0"/>
          <w:smallCaps w:val="0"/>
          <w:color w:val="000000" w:themeColor="text1" w:themeTint="FF" w:themeShade="FF"/>
          <w:sz w:val="22"/>
          <w:szCs w:val="22"/>
        </w:rPr>
        <w:t>e.g.</w:t>
      </w:r>
      <w:r w:rsidRPr="565C5407" w:rsidR="0A29568C">
        <w:rPr>
          <w:rFonts w:ascii="Arial" w:hAnsi="Arial" w:eastAsia="Arial" w:cs="Arial"/>
          <w:b w:val="0"/>
          <w:bCs w:val="0"/>
          <w:i w:val="0"/>
          <w:iCs w:val="0"/>
          <w:caps w:val="0"/>
          <w:smallCaps w:val="0"/>
          <w:color w:val="000000" w:themeColor="text1" w:themeTint="FF" w:themeShade="FF"/>
          <w:sz w:val="22"/>
          <w:szCs w:val="22"/>
        </w:rPr>
        <w:t xml:space="preserve"> </w:t>
      </w:r>
      <w:r w:rsidRPr="565C5407" w:rsidR="1A8DF7CA">
        <w:rPr>
          <w:rFonts w:ascii="Arial" w:hAnsi="Arial" w:eastAsia="Arial" w:cs="Arial"/>
          <w:b w:val="0"/>
          <w:bCs w:val="0"/>
          <w:i w:val="0"/>
          <w:iCs w:val="0"/>
          <w:caps w:val="0"/>
          <w:smallCaps w:val="0"/>
          <w:color w:val="000000" w:themeColor="text1" w:themeTint="FF" w:themeShade="FF"/>
          <w:sz w:val="22"/>
          <w:szCs w:val="22"/>
        </w:rPr>
        <w:t xml:space="preserve">increased </w:t>
      </w:r>
      <w:r w:rsidRPr="565C5407" w:rsidR="2BA9073F">
        <w:rPr>
          <w:rFonts w:ascii="Arial" w:hAnsi="Arial" w:eastAsia="Arial" w:cs="Arial"/>
          <w:b w:val="0"/>
          <w:bCs w:val="0"/>
          <w:i w:val="0"/>
          <w:iCs w:val="0"/>
          <w:caps w:val="0"/>
          <w:smallCaps w:val="0"/>
          <w:color w:val="000000" w:themeColor="text1" w:themeTint="FF" w:themeShade="FF"/>
          <w:sz w:val="22"/>
          <w:szCs w:val="22"/>
        </w:rPr>
        <w:t xml:space="preserve">hybrid </w:t>
      </w:r>
      <w:r w:rsidRPr="565C5407" w:rsidR="6884CF81">
        <w:rPr>
          <w:rFonts w:ascii="Arial" w:hAnsi="Arial" w:eastAsia="Arial" w:cs="Arial"/>
          <w:b w:val="0"/>
          <w:bCs w:val="0"/>
          <w:i w:val="0"/>
          <w:iCs w:val="0"/>
          <w:caps w:val="0"/>
          <w:smallCaps w:val="0"/>
          <w:color w:val="000000" w:themeColor="text1" w:themeTint="FF" w:themeShade="FF"/>
          <w:sz w:val="22"/>
          <w:szCs w:val="22"/>
        </w:rPr>
        <w:t xml:space="preserve">and home </w:t>
      </w:r>
      <w:r w:rsidRPr="565C5407" w:rsidR="2BA9073F">
        <w:rPr>
          <w:rFonts w:ascii="Arial" w:hAnsi="Arial" w:eastAsia="Arial" w:cs="Arial"/>
          <w:b w:val="0"/>
          <w:bCs w:val="0"/>
          <w:i w:val="0"/>
          <w:iCs w:val="0"/>
          <w:caps w:val="0"/>
          <w:smallCaps w:val="0"/>
          <w:color w:val="000000" w:themeColor="text1" w:themeTint="FF" w:themeShade="FF"/>
          <w:sz w:val="22"/>
          <w:szCs w:val="22"/>
        </w:rPr>
        <w:t xml:space="preserve">working </w:t>
      </w:r>
      <w:r w:rsidRPr="565C5407" w:rsidR="1A01DA79">
        <w:rPr>
          <w:rFonts w:ascii="Arial" w:hAnsi="Arial" w:eastAsia="Arial" w:cs="Arial"/>
          <w:b w:val="0"/>
          <w:bCs w:val="0"/>
          <w:i w:val="0"/>
          <w:iCs w:val="0"/>
          <w:caps w:val="0"/>
          <w:smallCaps w:val="0"/>
          <w:color w:val="000000" w:themeColor="text1" w:themeTint="FF" w:themeShade="FF"/>
          <w:sz w:val="22"/>
          <w:szCs w:val="22"/>
        </w:rPr>
        <w:t xml:space="preserve">for </w:t>
      </w:r>
      <w:r w:rsidRPr="565C5407" w:rsidR="1A01DA79">
        <w:rPr>
          <w:rFonts w:ascii="Arial" w:hAnsi="Arial" w:eastAsia="Arial" w:cs="Arial"/>
          <w:b w:val="0"/>
          <w:bCs w:val="0"/>
          <w:i w:val="0"/>
          <w:iCs w:val="0"/>
          <w:caps w:val="0"/>
          <w:smallCaps w:val="0"/>
          <w:color w:val="000000" w:themeColor="text1" w:themeTint="FF" w:themeShade="FF"/>
          <w:sz w:val="22"/>
          <w:szCs w:val="22"/>
        </w:rPr>
        <w:t xml:space="preserve">office-based </w:t>
      </w:r>
      <w:r w:rsidRPr="565C5407" w:rsidR="6755AEAC">
        <w:rPr>
          <w:rFonts w:ascii="Arial" w:hAnsi="Arial" w:eastAsia="Arial" w:cs="Arial"/>
          <w:b w:val="0"/>
          <w:bCs w:val="0"/>
          <w:i w:val="0"/>
          <w:iCs w:val="0"/>
          <w:caps w:val="0"/>
          <w:smallCaps w:val="0"/>
          <w:color w:val="000000" w:themeColor="text1" w:themeTint="FF" w:themeShade="FF"/>
          <w:sz w:val="22"/>
          <w:szCs w:val="22"/>
        </w:rPr>
        <w:t>workers</w:t>
      </w:r>
      <w:r w:rsidRPr="565C5407" w:rsidR="1B360580">
        <w:rPr>
          <w:rFonts w:ascii="Arial" w:hAnsi="Arial" w:eastAsia="Arial" w:cs="Arial"/>
          <w:b w:val="0"/>
          <w:bCs w:val="0"/>
          <w:i w:val="0"/>
          <w:iCs w:val="0"/>
          <w:caps w:val="0"/>
          <w:smallCaps w:val="0"/>
          <w:color w:val="000000" w:themeColor="text1" w:themeTint="FF" w:themeShade="FF"/>
          <w:sz w:val="22"/>
          <w:szCs w:val="22"/>
        </w:rPr>
        <w:t>)</w:t>
      </w:r>
      <w:r w:rsidRPr="565C5407" w:rsidR="214D45A2">
        <w:rPr>
          <w:rFonts w:ascii="Arial" w:hAnsi="Arial" w:eastAsia="Arial" w:cs="Arial"/>
          <w:b w:val="0"/>
          <w:bCs w:val="0"/>
          <w:i w:val="0"/>
          <w:iCs w:val="0"/>
          <w:caps w:val="0"/>
          <w:smallCaps w:val="0"/>
          <w:color w:val="000000" w:themeColor="text1" w:themeTint="FF" w:themeShade="FF"/>
          <w:sz w:val="22"/>
          <w:szCs w:val="22"/>
        </w:rPr>
        <w:t xml:space="preserve">.  </w:t>
      </w:r>
      <w:r w:rsidRPr="565C5407" w:rsidR="214D45A2">
        <w:rPr>
          <w:rFonts w:ascii="Arial" w:hAnsi="Arial" w:eastAsia="Arial" w:cs="Arial"/>
          <w:b w:val="0"/>
          <w:bCs w:val="0"/>
          <w:i w:val="0"/>
          <w:iCs w:val="0"/>
          <w:caps w:val="0"/>
          <w:smallCaps w:val="0"/>
          <w:color w:val="000000" w:themeColor="text1" w:themeTint="FF" w:themeShade="FF"/>
          <w:sz w:val="22"/>
          <w:szCs w:val="22"/>
        </w:rPr>
        <w:t xml:space="preserve">This strong demand </w:t>
      </w:r>
      <w:r w:rsidRPr="565C5407" w:rsidR="78A4C795">
        <w:rPr>
          <w:rFonts w:ascii="Arial" w:hAnsi="Arial" w:eastAsia="Arial" w:cs="Arial"/>
          <w:b w:val="0"/>
          <w:bCs w:val="0"/>
          <w:i w:val="0"/>
          <w:iCs w:val="0"/>
          <w:caps w:val="0"/>
          <w:smallCaps w:val="0"/>
          <w:color w:val="000000" w:themeColor="text1" w:themeTint="FF" w:themeShade="FF"/>
          <w:sz w:val="22"/>
          <w:szCs w:val="22"/>
        </w:rPr>
        <w:t xml:space="preserve">for employment floorspace in the city </w:t>
      </w:r>
      <w:r w:rsidRPr="565C5407" w:rsidR="214D45A2">
        <w:rPr>
          <w:rFonts w:ascii="Arial" w:hAnsi="Arial" w:eastAsia="Arial" w:cs="Arial"/>
          <w:b w:val="0"/>
          <w:bCs w:val="0"/>
          <w:i w:val="0"/>
          <w:iCs w:val="0"/>
          <w:caps w:val="0"/>
          <w:smallCaps w:val="0"/>
          <w:color w:val="000000" w:themeColor="text1" w:themeTint="FF" w:themeShade="FF"/>
          <w:sz w:val="22"/>
          <w:szCs w:val="22"/>
        </w:rPr>
        <w:t>exists because m</w:t>
      </w:r>
      <w:r w:rsidRPr="565C5407" w:rsidR="43D1728D">
        <w:rPr>
          <w:rFonts w:ascii="Arial" w:hAnsi="Arial" w:eastAsia="Arial" w:cs="Arial"/>
          <w:b w:val="0"/>
          <w:bCs w:val="0"/>
          <w:i w:val="0"/>
          <w:iCs w:val="0"/>
          <w:caps w:val="0"/>
          <w:smallCaps w:val="0"/>
          <w:color w:val="000000" w:themeColor="text1" w:themeTint="FF" w:themeShade="FF"/>
          <w:sz w:val="22"/>
          <w:szCs w:val="22"/>
        </w:rPr>
        <w:t>any of Oxford’s key employment sectors are those where home working is</w:t>
      </w:r>
      <w:r w:rsidRPr="565C5407" w:rsidR="35284C62">
        <w:rPr>
          <w:rFonts w:ascii="Arial" w:hAnsi="Arial" w:eastAsia="Arial" w:cs="Arial"/>
          <w:b w:val="0"/>
          <w:bCs w:val="0"/>
          <w:i w:val="0"/>
          <w:iCs w:val="0"/>
          <w:caps w:val="0"/>
          <w:smallCaps w:val="0"/>
          <w:color w:val="000000" w:themeColor="text1" w:themeTint="FF" w:themeShade="FF"/>
          <w:sz w:val="22"/>
          <w:szCs w:val="22"/>
        </w:rPr>
        <w:t xml:space="preserve"> not </w:t>
      </w:r>
      <w:r w:rsidRPr="565C5407" w:rsidR="43D1728D">
        <w:rPr>
          <w:rFonts w:ascii="Arial" w:hAnsi="Arial" w:eastAsia="Arial" w:cs="Arial"/>
          <w:b w:val="0"/>
          <w:bCs w:val="0"/>
          <w:i w:val="0"/>
          <w:iCs w:val="0"/>
          <w:caps w:val="0"/>
          <w:smallCaps w:val="0"/>
          <w:color w:val="000000" w:themeColor="text1" w:themeTint="FF" w:themeShade="FF"/>
          <w:sz w:val="22"/>
          <w:szCs w:val="22"/>
        </w:rPr>
        <w:t xml:space="preserve">possible or </w:t>
      </w:r>
      <w:r w:rsidRPr="565C5407" w:rsidR="43D1728D">
        <w:rPr>
          <w:rFonts w:ascii="Arial" w:hAnsi="Arial" w:eastAsia="Arial" w:cs="Arial"/>
          <w:b w:val="0"/>
          <w:bCs w:val="0"/>
          <w:i w:val="0"/>
          <w:iCs w:val="0"/>
          <w:caps w:val="0"/>
          <w:smallCaps w:val="0"/>
          <w:color w:val="000000" w:themeColor="text1" w:themeTint="FF" w:themeShade="FF"/>
          <w:sz w:val="22"/>
          <w:szCs w:val="22"/>
        </w:rPr>
        <w:t>very difficult</w:t>
      </w:r>
      <w:r w:rsidRPr="565C5407" w:rsidR="4AA4627D">
        <w:rPr>
          <w:rFonts w:ascii="Arial" w:hAnsi="Arial" w:eastAsia="Arial" w:cs="Arial"/>
          <w:b w:val="0"/>
          <w:bCs w:val="0"/>
          <w:i w:val="0"/>
          <w:iCs w:val="0"/>
          <w:caps w:val="0"/>
          <w:smallCaps w:val="0"/>
          <w:color w:val="000000" w:themeColor="text1" w:themeTint="FF" w:themeShade="FF"/>
          <w:sz w:val="22"/>
          <w:szCs w:val="22"/>
        </w:rPr>
        <w:t xml:space="preserve"> (e.g., research and development and manufacturing)</w:t>
      </w:r>
      <w:r w:rsidRPr="565C5407" w:rsidR="43D1728D">
        <w:rPr>
          <w:rFonts w:ascii="Arial" w:hAnsi="Arial" w:eastAsia="Arial" w:cs="Arial"/>
          <w:b w:val="0"/>
          <w:bCs w:val="0"/>
          <w:i w:val="0"/>
          <w:iCs w:val="0"/>
          <w:caps w:val="0"/>
          <w:smallCaps w:val="0"/>
          <w:color w:val="000000" w:themeColor="text1" w:themeTint="FF" w:themeShade="FF"/>
          <w:sz w:val="22"/>
          <w:szCs w:val="22"/>
        </w:rPr>
        <w:t>.</w:t>
      </w:r>
    </w:p>
    <w:p w:rsidR="565C5407" w:rsidP="565C5407" w:rsidRDefault="565C5407" w14:paraId="3615EAED" w14:textId="69F6D8D2">
      <w:pPr>
        <w:pStyle w:val="Normal"/>
        <w:spacing w:after="160" w:line="259" w:lineRule="auto"/>
        <w:rPr>
          <w:rFonts w:ascii="Arial" w:hAnsi="Arial" w:eastAsia="Arial" w:cs="Arial"/>
          <w:b w:val="0"/>
          <w:bCs w:val="0"/>
          <w:i w:val="0"/>
          <w:iCs w:val="0"/>
          <w:caps w:val="0"/>
          <w:smallCaps w:val="0"/>
          <w:color w:val="000000" w:themeColor="text1" w:themeTint="FF" w:themeShade="FF"/>
          <w:sz w:val="22"/>
          <w:szCs w:val="22"/>
        </w:rPr>
      </w:pPr>
    </w:p>
    <w:p w:rsidR="0D0B9394" w:rsidP="3C6D2A5C" w:rsidRDefault="0D0B9394" w14:paraId="206E069F" w14:textId="39A0509A">
      <w:pPr>
        <w:pStyle w:val="Normal"/>
        <w:spacing w:after="160" w:line="259" w:lineRule="auto"/>
        <w:jc w:val="center"/>
      </w:pPr>
      <w:r>
        <w:rPr>
          <w:rStyle w:val="CommentReference"/>
        </w:rPr>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15"/>
      </w:tblGrid>
      <w:tr w:rsidR="40E43889" w:rsidTr="4E8F53C3" w14:paraId="3D6C129D">
        <w:trPr>
          <w:trHeight w:val="300"/>
        </w:trPr>
        <w:tc>
          <w:tcPr>
            <w:tcW w:w="9015" w:type="dxa"/>
            <w:shd w:val="clear" w:color="auto" w:fill="F2DBDB"/>
            <w:tcMar>
              <w:left w:w="105" w:type="dxa"/>
              <w:right w:w="105" w:type="dxa"/>
            </w:tcMar>
            <w:vAlign w:val="top"/>
          </w:tcPr>
          <w:p w:rsidR="10BD26D9" w:rsidP="01FA236A" w:rsidRDefault="10BD26D9" w14:paraId="1273DEDE" w14:textId="28BBCFFE">
            <w:pPr>
              <w:pStyle w:val="Normal"/>
              <w:rPr>
                <w:rFonts w:ascii="Arial" w:hAnsi="Arial" w:eastAsia="Arial" w:cs="Arial"/>
                <w:b w:val="1"/>
                <w:bCs w:val="1"/>
                <w:i w:val="0"/>
                <w:iCs w:val="0"/>
                <w:caps w:val="0"/>
                <w:smallCaps w:val="0"/>
                <w:color w:val="000000" w:themeColor="text1" w:themeTint="FF" w:themeShade="FF"/>
                <w:sz w:val="22"/>
                <w:szCs w:val="22"/>
                <w:u w:val="single"/>
              </w:rPr>
            </w:pPr>
            <w:r w:rsidRPr="01FA236A" w:rsidR="1B0CFC1F">
              <w:rPr>
                <w:rFonts w:ascii="Arial" w:hAnsi="Arial" w:eastAsia="Arial" w:cs="Arial"/>
                <w:b w:val="1"/>
                <w:bCs w:val="1"/>
                <w:i w:val="0"/>
                <w:iCs w:val="0"/>
                <w:caps w:val="0"/>
                <w:smallCaps w:val="0"/>
                <w:color w:val="000000" w:themeColor="text1" w:themeTint="FF" w:themeShade="FF"/>
                <w:sz w:val="22"/>
                <w:szCs w:val="22"/>
                <w:u w:val="single"/>
              </w:rPr>
              <w:t>Employment Strategy</w:t>
            </w:r>
          </w:p>
          <w:p w:rsidR="60C3AF61" w:rsidP="128F9F7C" w:rsidRDefault="60C3AF61" w14:paraId="7E8FC9A2" w14:textId="681BA3E1">
            <w:pPr>
              <w:pStyle w:val="Normal"/>
              <w:rPr>
                <w:rFonts w:ascii="Arial" w:hAnsi="Arial" w:eastAsia="Arial" w:cs="Arial"/>
                <w:b w:val="1"/>
                <w:bCs w:val="1"/>
                <w:i w:val="0"/>
                <w:iCs w:val="0"/>
                <w:caps w:val="0"/>
                <w:smallCaps w:val="0"/>
                <w:color w:val="000000" w:themeColor="text1" w:themeTint="FF" w:themeShade="FF"/>
                <w:sz w:val="22"/>
                <w:szCs w:val="22"/>
                <w:u w:val="single"/>
              </w:rPr>
            </w:pPr>
          </w:p>
          <w:p w:rsidR="04A32619" w:rsidP="4E8F53C3" w:rsidRDefault="04A32619" w14:paraId="5CCE4F9E" w14:textId="70F4BCE2">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 xml:space="preserve">Oxford’s employment land needs over the plan period have been calculated by </w:t>
            </w: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Lichfields</w:t>
            </w: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 xml:space="preserve"> in the Oxford </w:t>
            </w: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Employment Land Needs (ELNA)</w:t>
            </w: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 xml:space="preserve">Update as </w:t>
            </w:r>
            <w:r w:rsidRPr="4E8F53C3" w:rsidR="2882E346">
              <w:rPr>
                <w:rFonts w:ascii="Arial" w:hAnsi="Arial" w:eastAsia="Arial" w:cs="Arial"/>
                <w:b w:val="0"/>
                <w:bCs w:val="0"/>
                <w:i w:val="0"/>
                <w:iCs w:val="0"/>
                <w:caps w:val="0"/>
                <w:smallCaps w:val="0"/>
                <w:noProof w:val="0"/>
                <w:color w:val="000000" w:themeColor="text1" w:themeTint="FF" w:themeShade="FF"/>
                <w:sz w:val="22"/>
                <w:szCs w:val="22"/>
                <w:highlight w:val="yellow"/>
                <w:lang w:val="en-US"/>
              </w:rPr>
              <w:t xml:space="preserve">296,000 </w:t>
            </w:r>
            <w:r w:rsidRPr="4E8F53C3" w:rsidR="2882E346">
              <w:rPr>
                <w:rFonts w:ascii="Arial" w:hAnsi="Arial" w:eastAsia="Arial" w:cs="Arial"/>
                <w:b w:val="0"/>
                <w:bCs w:val="0"/>
                <w:i w:val="0"/>
                <w:iCs w:val="0"/>
                <w:caps w:val="0"/>
                <w:smallCaps w:val="0"/>
                <w:noProof w:val="0"/>
                <w:color w:val="000000" w:themeColor="text1" w:themeTint="FF" w:themeShade="FF"/>
                <w:sz w:val="22"/>
                <w:szCs w:val="22"/>
                <w:highlight w:val="yellow"/>
                <w:lang w:val="en-US"/>
              </w:rPr>
              <w:t>sq.m</w:t>
            </w: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  A high proportion of this need is attributed to office; research and development; and laboratory space which reflects the market demand profile for the city</w:t>
            </w:r>
            <w:r w:rsidRPr="4E8F53C3" w:rsidR="2882E346">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128F9F7C" w:rsidP="128F9F7C" w:rsidRDefault="128F9F7C" w14:paraId="636E803F" w14:textId="38B9CE4D">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4A32619" w:rsidP="128F9F7C" w:rsidRDefault="04A32619" w14:paraId="7767AC34" w14:textId="1EAF72DC">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Oxford is in a strong position to be able to meet its employment </w:t>
            </w:r>
            <w:r w:rsidRPr="128F9F7C" w:rsidR="43480B4A">
              <w:rPr>
                <w:rFonts w:ascii="Arial" w:hAnsi="Arial" w:eastAsia="Arial" w:cs="Arial"/>
                <w:b w:val="0"/>
                <w:bCs w:val="0"/>
                <w:i w:val="0"/>
                <w:iCs w:val="0"/>
                <w:caps w:val="0"/>
                <w:smallCaps w:val="0"/>
                <w:noProof w:val="0"/>
                <w:color w:val="000000" w:themeColor="text1" w:themeTint="FF" w:themeShade="FF"/>
                <w:sz w:val="22"/>
                <w:szCs w:val="22"/>
                <w:lang w:val="en-US"/>
              </w:rPr>
              <w:t xml:space="preserve">land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needs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arising </w:t>
            </w:r>
            <w:r w:rsidRPr="128F9F7C" w:rsidR="49AEA1AE">
              <w:rPr>
                <w:rFonts w:ascii="Arial" w:hAnsi="Arial" w:eastAsia="Arial" w:cs="Arial"/>
                <w:b w:val="0"/>
                <w:bCs w:val="0"/>
                <w:i w:val="0"/>
                <w:iCs w:val="0"/>
                <w:caps w:val="0"/>
                <w:smallCaps w:val="0"/>
                <w:noProof w:val="0"/>
                <w:color w:val="000000" w:themeColor="text1" w:themeTint="FF" w:themeShade="FF"/>
                <w:sz w:val="22"/>
                <w:szCs w:val="22"/>
                <w:lang w:val="en-US"/>
              </w:rPr>
              <w:t>to</w:t>
            </w:r>
            <w:r w:rsidRPr="128F9F7C" w:rsidR="49AEA1AE">
              <w:rPr>
                <w:rFonts w:ascii="Arial" w:hAnsi="Arial" w:eastAsia="Arial" w:cs="Arial"/>
                <w:b w:val="0"/>
                <w:bCs w:val="0"/>
                <w:i w:val="0"/>
                <w:iCs w:val="0"/>
                <w:caps w:val="0"/>
                <w:smallCaps w:val="0"/>
                <w:noProof w:val="0"/>
                <w:color w:val="000000" w:themeColor="text1" w:themeTint="FF" w:themeShade="FF"/>
                <w:sz w:val="22"/>
                <w:szCs w:val="22"/>
                <w:lang w:val="en-US"/>
              </w:rPr>
              <w:t xml:space="preserve"> 2040 in the city</w:t>
            </w:r>
            <w:r w:rsidRPr="128F9F7C" w:rsidR="49AEA1A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49AEA1AE">
              <w:rPr>
                <w:rFonts w:ascii="Arial" w:hAnsi="Arial" w:eastAsia="Arial" w:cs="Arial"/>
                <w:b w:val="0"/>
                <w:bCs w:val="0"/>
                <w:i w:val="0"/>
                <w:iCs w:val="0"/>
                <w:caps w:val="0"/>
                <w:smallCaps w:val="0"/>
                <w:noProof w:val="0"/>
                <w:color w:val="000000" w:themeColor="text1" w:themeTint="FF" w:themeShade="FF"/>
                <w:sz w:val="22"/>
                <w:szCs w:val="22"/>
                <w:lang w:val="en-US"/>
              </w:rPr>
              <w:t xml:space="preserve">This is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through a locational strategy of intensification and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mod</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ernisation</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of</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existing employment sites</w:t>
            </w:r>
            <w:r w:rsidRPr="128F9F7C" w:rsidR="613F6314">
              <w:rPr>
                <w:rFonts w:ascii="Arial" w:hAnsi="Arial" w:eastAsia="Arial" w:cs="Arial"/>
                <w:b w:val="0"/>
                <w:bCs w:val="0"/>
                <w:i w:val="0"/>
                <w:iCs w:val="0"/>
                <w:caps w:val="0"/>
                <w:smallCaps w:val="0"/>
                <w:noProof w:val="0"/>
                <w:color w:val="000000" w:themeColor="text1" w:themeTint="FF" w:themeShade="FF"/>
                <w:sz w:val="22"/>
                <w:szCs w:val="22"/>
                <w:lang w:val="en-US"/>
              </w:rPr>
              <w:t>;</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68BF0018">
              <w:rPr>
                <w:rFonts w:ascii="Arial" w:hAnsi="Arial" w:eastAsia="Arial" w:cs="Arial"/>
                <w:b w:val="0"/>
                <w:bCs w:val="0"/>
                <w:i w:val="0"/>
                <w:iCs w:val="0"/>
                <w:caps w:val="0"/>
                <w:smallCaps w:val="0"/>
                <w:noProof w:val="0"/>
                <w:color w:val="000000" w:themeColor="text1" w:themeTint="FF" w:themeShade="FF"/>
                <w:sz w:val="22"/>
                <w:szCs w:val="22"/>
                <w:lang w:val="en-US"/>
              </w:rPr>
              <w:t xml:space="preserve">the </w:t>
            </w:r>
            <w:r w:rsidRPr="128F9F7C" w:rsidR="68BF0018">
              <w:rPr>
                <w:rFonts w:ascii="Arial" w:hAnsi="Arial" w:eastAsia="Arial" w:cs="Arial"/>
                <w:b w:val="0"/>
                <w:bCs w:val="0"/>
                <w:i w:val="0"/>
                <w:iCs w:val="0"/>
                <w:caps w:val="0"/>
                <w:smallCaps w:val="0"/>
                <w:noProof w:val="0"/>
                <w:color w:val="000000" w:themeColor="text1" w:themeTint="FF" w:themeShade="FF"/>
                <w:sz w:val="22"/>
                <w:szCs w:val="22"/>
                <w:lang w:val="en-US"/>
              </w:rPr>
              <w:t xml:space="preserve">appropriate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redevelopment</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op</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portunities </w:t>
            </w:r>
            <w:r w:rsidRPr="128F9F7C" w:rsidR="7197C644">
              <w:rPr>
                <w:rFonts w:ascii="Arial" w:hAnsi="Arial" w:eastAsia="Arial" w:cs="Arial"/>
                <w:b w:val="0"/>
                <w:bCs w:val="0"/>
                <w:i w:val="0"/>
                <w:iCs w:val="0"/>
                <w:caps w:val="0"/>
                <w:smallCaps w:val="0"/>
                <w:noProof w:val="0"/>
                <w:color w:val="000000" w:themeColor="text1" w:themeTint="FF" w:themeShade="FF"/>
                <w:sz w:val="22"/>
                <w:szCs w:val="22"/>
                <w:lang w:val="en-US"/>
              </w:rPr>
              <w:t xml:space="preserve">to be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delivered within the city and district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cen</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tres</w:t>
            </w:r>
            <w:r w:rsidRPr="128F9F7C" w:rsidR="4CDAD053">
              <w:rPr>
                <w:rFonts w:ascii="Arial" w:hAnsi="Arial" w:eastAsia="Arial" w:cs="Arial"/>
                <w:b w:val="0"/>
                <w:bCs w:val="0"/>
                <w:i w:val="0"/>
                <w:iCs w:val="0"/>
                <w:caps w:val="0"/>
                <w:smallCaps w:val="0"/>
                <w:noProof w:val="0"/>
                <w:color w:val="000000" w:themeColor="text1" w:themeTint="FF" w:themeShade="FF"/>
                <w:sz w:val="22"/>
                <w:szCs w:val="22"/>
                <w:lang w:val="en-US"/>
              </w:rPr>
              <w:t>;</w:t>
            </w:r>
            <w:r w:rsidRPr="128F9F7C" w:rsidR="00D778C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a</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nd</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without the need to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all</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ocate</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an</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y significant new employment floorspace. </w:t>
            </w:r>
          </w:p>
          <w:p w:rsidR="04A32619" w:rsidP="128F9F7C" w:rsidRDefault="04A32619" w14:paraId="637357AF" w14:textId="459C92CB">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28F9F7C" w:rsidR="04A326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4A32619" w:rsidP="128F9F7C" w:rsidRDefault="04A32619" w14:paraId="2CA58433" w14:textId="220179A4">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Oxford’s employment sites fall into one of three categories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Category 1 sites are nationally and regionally important to the knowledge economy or are significant employers or sectors usually within Use Class E(g)</w:t>
            </w:r>
            <w:hyperlink w:anchor="_ftn1" r:id="Rb3d3114726c947da">
              <w:r w:rsidRPr="128F9F7C" w:rsidR="04A32619">
                <w:rPr>
                  <w:rStyle w:val="Hyperlink"/>
                  <w:rFonts w:ascii="Arial" w:hAnsi="Arial" w:eastAsia="Arial" w:cs="Arial"/>
                  <w:b w:val="0"/>
                  <w:bCs w:val="0"/>
                  <w:i w:val="0"/>
                  <w:iCs w:val="0"/>
                  <w:caps w:val="0"/>
                  <w:smallCaps w:val="0"/>
                  <w:strike w:val="0"/>
                  <w:dstrike w:val="0"/>
                  <w:noProof w:val="0"/>
                  <w:sz w:val="22"/>
                  <w:szCs w:val="22"/>
                  <w:vertAlign w:val="superscript"/>
                  <w:lang w:val="en-US"/>
                </w:rPr>
                <w:t>[1]</w:t>
              </w:r>
            </w:hyperlink>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and B2</w:t>
            </w:r>
            <w:hyperlink w:anchor="_ftn2" r:id="R0fb0afb7c48949df">
              <w:r w:rsidRPr="128F9F7C" w:rsidR="04A32619">
                <w:rPr>
                  <w:rStyle w:val="Hyperlink"/>
                  <w:rFonts w:ascii="Arial" w:hAnsi="Arial" w:eastAsia="Arial" w:cs="Arial"/>
                  <w:b w:val="0"/>
                  <w:bCs w:val="0"/>
                  <w:i w:val="0"/>
                  <w:iCs w:val="0"/>
                  <w:caps w:val="0"/>
                  <w:smallCaps w:val="0"/>
                  <w:strike w:val="0"/>
                  <w:dstrike w:val="0"/>
                  <w:noProof w:val="0"/>
                  <w:sz w:val="22"/>
                  <w:szCs w:val="22"/>
                  <w:vertAlign w:val="superscript"/>
                  <w:lang w:val="en-US"/>
                </w:rPr>
                <w:t>[2]</w:t>
              </w:r>
            </w:hyperlink>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with some B8</w:t>
            </w:r>
            <w:hyperlink w:anchor="_ftn3" r:id="R672fd3330b124454">
              <w:r w:rsidRPr="128F9F7C" w:rsidR="04A32619">
                <w:rPr>
                  <w:rStyle w:val="Hyperlink"/>
                  <w:rFonts w:ascii="Arial" w:hAnsi="Arial" w:eastAsia="Arial" w:cs="Arial"/>
                  <w:b w:val="0"/>
                  <w:bCs w:val="0"/>
                  <w:i w:val="0"/>
                  <w:iCs w:val="0"/>
                  <w:caps w:val="0"/>
                  <w:smallCaps w:val="0"/>
                  <w:strike w:val="0"/>
                  <w:dstrike w:val="0"/>
                  <w:noProof w:val="0"/>
                  <w:sz w:val="22"/>
                  <w:szCs w:val="22"/>
                  <w:vertAlign w:val="superscript"/>
                  <w:lang w:val="en-US"/>
                </w:rPr>
                <w:t>[3]</w:t>
              </w:r>
            </w:hyperlink>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uses relating to their function</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Many of these sites are large and often include a range of uses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Examples </w:t>
            </w:r>
            <w:r w:rsidRPr="128F9F7C" w:rsidR="3293D950">
              <w:rPr>
                <w:rFonts w:ascii="Arial" w:hAnsi="Arial" w:eastAsia="Arial" w:cs="Arial"/>
                <w:b w:val="0"/>
                <w:bCs w:val="0"/>
                <w:i w:val="0"/>
                <w:iCs w:val="0"/>
                <w:caps w:val="0"/>
                <w:smallCaps w:val="0"/>
                <w:noProof w:val="0"/>
                <w:color w:val="000000" w:themeColor="text1" w:themeTint="FF" w:themeShade="FF"/>
                <w:sz w:val="22"/>
                <w:szCs w:val="22"/>
                <w:lang w:val="en-US"/>
              </w:rPr>
              <w:t>of</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6E5636B4">
              <w:rPr>
                <w:rFonts w:ascii="Arial" w:hAnsi="Arial" w:eastAsia="Arial" w:cs="Arial"/>
                <w:b w:val="0"/>
                <w:bCs w:val="0"/>
                <w:i w:val="0"/>
                <w:iCs w:val="0"/>
                <w:caps w:val="0"/>
                <w:smallCaps w:val="0"/>
                <w:noProof w:val="0"/>
                <w:color w:val="000000" w:themeColor="text1" w:themeTint="FF" w:themeShade="FF"/>
                <w:sz w:val="22"/>
                <w:szCs w:val="22"/>
                <w:lang w:val="en-US"/>
              </w:rPr>
              <w:t xml:space="preserve">category 1 sites include the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hospital and research sites, hi-tech manufacturing, bio-engineering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companies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and the BMW Mini Plant. </w:t>
            </w:r>
          </w:p>
          <w:p w:rsidR="04A32619" w:rsidP="128F9F7C" w:rsidRDefault="04A32619" w14:paraId="322F7DF7" w14:textId="0DF9380B">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28F9F7C" w:rsidR="04A326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4A32619" w:rsidP="128F9F7C" w:rsidRDefault="04A32619" w14:paraId="33FC5A3D" w14:textId="66E4F7A6">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Category 2 employment sites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provide</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important local services and often include a mix of E(g) and B2 uses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These sites have been assessed in the Employment Land Needs Assessment against set criteria and identified as performing w</w:t>
            </w:r>
            <w:r w:rsidRPr="128F9F7C" w:rsidR="5E892D77">
              <w:rPr>
                <w:rFonts w:ascii="Arial" w:hAnsi="Arial" w:eastAsia="Arial" w:cs="Arial"/>
                <w:b w:val="0"/>
                <w:bCs w:val="0"/>
                <w:i w:val="0"/>
                <w:iCs w:val="0"/>
                <w:caps w:val="0"/>
                <w:smallCaps w:val="0"/>
                <w:noProof w:val="0"/>
                <w:color w:val="000000" w:themeColor="text1" w:themeTint="FF" w:themeShade="FF"/>
                <w:sz w:val="22"/>
                <w:szCs w:val="22"/>
                <w:lang w:val="en-US"/>
              </w:rPr>
              <w:t>el</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l</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and having long-term potential for </w:t>
            </w:r>
            <w:r w:rsidRPr="128F9F7C" w:rsidR="72CA83F0">
              <w:rPr>
                <w:rFonts w:ascii="Arial" w:hAnsi="Arial" w:eastAsia="Arial" w:cs="Arial"/>
                <w:b w:val="0"/>
                <w:bCs w:val="0"/>
                <w:i w:val="0"/>
                <w:iCs w:val="0"/>
                <w:caps w:val="0"/>
                <w:smallCaps w:val="0"/>
                <w:noProof w:val="0"/>
                <w:color w:val="000000" w:themeColor="text1" w:themeTint="FF" w:themeShade="FF"/>
                <w:sz w:val="22"/>
                <w:szCs w:val="22"/>
                <w:lang w:val="en-US"/>
              </w:rPr>
              <w:t xml:space="preserve">continued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employment use</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These sites </w:t>
            </w:r>
            <w:r w:rsidRPr="128F9F7C" w:rsidR="3DDBA010">
              <w:rPr>
                <w:rFonts w:ascii="Arial" w:hAnsi="Arial" w:eastAsia="Arial" w:cs="Arial"/>
                <w:b w:val="0"/>
                <w:bCs w:val="0"/>
                <w:i w:val="0"/>
                <w:iCs w:val="0"/>
                <w:caps w:val="0"/>
                <w:smallCaps w:val="0"/>
                <w:noProof w:val="0"/>
                <w:color w:val="000000" w:themeColor="text1" w:themeTint="FF" w:themeShade="FF"/>
                <w:sz w:val="22"/>
                <w:szCs w:val="22"/>
                <w:lang w:val="en-US"/>
              </w:rPr>
              <w:t>mak</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e a valuable employment contribution and </w:t>
            </w:r>
            <w:r w:rsidRPr="128F9F7C" w:rsidR="354D64E8">
              <w:rPr>
                <w:rFonts w:ascii="Arial" w:hAnsi="Arial" w:eastAsia="Arial" w:cs="Arial"/>
                <w:b w:val="0"/>
                <w:bCs w:val="0"/>
                <w:i w:val="0"/>
                <w:iCs w:val="0"/>
                <w:caps w:val="0"/>
                <w:smallCaps w:val="0"/>
                <w:noProof w:val="0"/>
                <w:color w:val="000000" w:themeColor="text1" w:themeTint="FF" w:themeShade="FF"/>
                <w:sz w:val="22"/>
                <w:szCs w:val="22"/>
                <w:lang w:val="en-US"/>
              </w:rPr>
              <w:t xml:space="preserve">often provide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important supporting infrastructure for the larger employment uses in Oxfo</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rd</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These businesses meet local needs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They may offer skilled manual work and lower skilled jobs which are important to delivering a diverse range of employment opportunities, and local services in Oxford</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04A32619" w:rsidP="128F9F7C" w:rsidRDefault="04A32619" w14:paraId="7182476B" w14:textId="44F16D61">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28F9F7C" w:rsidR="04A326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4A32619" w:rsidP="211C394B" w:rsidRDefault="04A32619" w14:paraId="3AC393E2" w14:textId="0FBAE64A">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Category 3 employment sites </w:t>
            </w:r>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mainly comprise</w:t>
            </w:r>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smaller, poorly located sites that do not perform such an important economic function or are likely to be able to in the future.  Should these sites become available for redevelopment, they should be considered for housing </w:t>
            </w:r>
            <w:bookmarkStart w:name="_Int_K7zVGaIK" w:id="966522494"/>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in order to</w:t>
            </w:r>
            <w:bookmarkEnd w:id="966522494"/>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help ensure that Oxford </w:t>
            </w:r>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maximises</w:t>
            </w:r>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211C394B" w:rsidR="5EF8B490">
              <w:rPr>
                <w:rFonts w:ascii="Arial" w:hAnsi="Arial" w:eastAsia="Arial" w:cs="Arial"/>
                <w:b w:val="0"/>
                <w:bCs w:val="0"/>
                <w:i w:val="0"/>
                <w:iCs w:val="0"/>
                <w:caps w:val="0"/>
                <w:smallCaps w:val="0"/>
                <w:noProof w:val="0"/>
                <w:color w:val="000000" w:themeColor="text1" w:themeTint="FF" w:themeShade="FF"/>
                <w:sz w:val="22"/>
                <w:szCs w:val="22"/>
                <w:lang w:val="en-US"/>
              </w:rPr>
              <w:t>the delivery</w:t>
            </w:r>
            <w:r w:rsidRPr="211C394B"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of homes within the city.</w:t>
            </w:r>
          </w:p>
          <w:p w:rsidR="04A32619" w:rsidP="128F9F7C" w:rsidRDefault="04A32619" w14:paraId="39CA986B" w14:textId="3811ACF5">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28F9F7C" w:rsidR="04A326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4A32619" w:rsidP="128F9F7C" w:rsidRDefault="04A32619" w14:paraId="0E7739DB" w14:textId="35246581">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The City’s employment strategy does not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seek</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to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allocate</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new strategic sites for employment-based uses (i.e., Use Class E(g), or B class uses)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Instead</w:t>
            </w:r>
            <w:r w:rsidRPr="128F9F7C" w:rsidR="7C80854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it takes a locational approach and restricts new employment-based uses to the city and district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centres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and to existing category 1 and 2 employment sites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This is because the ELNA has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demonstrated</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that Oxford is likely to meet its employment floorspace needs to 2040 through a process of intensification and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modernisation</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of existing employment sites and through employment-related development opportunities that are likely to come forward as part of mixed</w:t>
            </w:r>
            <w:r w:rsidRPr="128F9F7C" w:rsidR="02E71BA6">
              <w:rPr>
                <w:rFonts w:ascii="Arial" w:hAnsi="Arial" w:eastAsia="Arial" w:cs="Arial"/>
                <w:b w:val="0"/>
                <w:bCs w:val="0"/>
                <w:i w:val="0"/>
                <w:iCs w:val="0"/>
                <w:caps w:val="0"/>
                <w:smallCaps w:val="0"/>
                <w:noProof w:val="0"/>
                <w:color w:val="000000" w:themeColor="text1" w:themeTint="FF" w:themeShade="FF"/>
                <w:sz w:val="22"/>
                <w:szCs w:val="22"/>
                <w:lang w:val="en-US"/>
              </w:rPr>
              <w:t>-</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use schemes in the city and district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centres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including Oxford’s West End</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128F9F7C" w:rsidP="128F9F7C" w:rsidRDefault="128F9F7C" w14:paraId="65944C6E" w14:textId="028DF96E">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04A32619" w:rsidP="128F9F7C" w:rsidRDefault="04A32619" w14:paraId="1EC61B09" w14:textId="23C822C4">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The city’s network of category 1 and 2 employment sites are well-established and although some sites have accessibility challenges, there is the potential to address these challenges through infrastructure improvements </w:t>
            </w:r>
            <w:r w:rsidRPr="128F9F7C" w:rsidR="4DD4FB7D">
              <w:rPr>
                <w:rFonts w:ascii="Arial" w:hAnsi="Arial" w:eastAsia="Arial" w:cs="Arial"/>
                <w:b w:val="0"/>
                <w:bCs w:val="0"/>
                <w:i w:val="0"/>
                <w:iCs w:val="0"/>
                <w:caps w:val="0"/>
                <w:smallCaps w:val="0"/>
                <w:noProof w:val="0"/>
                <w:color w:val="000000" w:themeColor="text1" w:themeTint="FF" w:themeShade="FF"/>
                <w:sz w:val="22"/>
                <w:szCs w:val="22"/>
                <w:lang w:val="en-US"/>
              </w:rPr>
              <w:t xml:space="preserve">that can be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 xml:space="preserve">enabled through </w:t>
            </w:r>
            <w:r w:rsidRPr="128F9F7C" w:rsidR="125C44F1">
              <w:rPr>
                <w:rFonts w:ascii="Arial" w:hAnsi="Arial" w:eastAsia="Arial" w:cs="Arial"/>
                <w:b w:val="0"/>
                <w:bCs w:val="0"/>
                <w:i w:val="0"/>
                <w:iCs w:val="0"/>
                <w:caps w:val="0"/>
                <w:smallCaps w:val="0"/>
                <w:noProof w:val="0"/>
                <w:color w:val="000000" w:themeColor="text1" w:themeTint="FF" w:themeShade="FF"/>
                <w:sz w:val="22"/>
                <w:szCs w:val="22"/>
                <w:lang w:val="en-US"/>
              </w:rPr>
              <w:t xml:space="preserve">the successful delivery of </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redevelopment opportunities</w:t>
            </w:r>
            <w:r w:rsidRPr="128F9F7C" w:rsidR="04A32619">
              <w:rPr>
                <w:rFonts w:ascii="Arial" w:hAnsi="Arial" w:eastAsia="Arial" w:cs="Arial"/>
                <w:b w:val="0"/>
                <w:bCs w:val="0"/>
                <w:i w:val="0"/>
                <w:iCs w:val="0"/>
                <w:caps w:val="0"/>
                <w:smallCaps w:val="0"/>
                <w:noProof w:val="0"/>
                <w:color w:val="000000" w:themeColor="text1" w:themeTint="FF" w:themeShade="FF"/>
                <w:sz w:val="22"/>
                <w:szCs w:val="22"/>
                <w:lang w:val="en-US"/>
              </w:rPr>
              <w:t>.</w:t>
            </w:r>
            <w:r w:rsidRPr="128F9F7C" w:rsidR="6F89DA2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04A32619" w:rsidP="211C394B" w:rsidRDefault="04A32619" w14:paraId="6550A9A2" w14:textId="13E3686B">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11C394B" w:rsidR="04A326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4A32619" w:rsidP="32AEDAA7" w:rsidRDefault="04A32619" w14:paraId="703C3451" w14:textId="611B0712">
            <w:pPr>
              <w:pStyle w:val="Normal"/>
              <w:spacing w:before="0" w:beforeAutospacing="off" w:after="0" w:afterAutospacing="off" w:line="240"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Delivering housing in the city is an important priority for Oxford and opportunities should be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sought</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to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provide</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homes in the city wherever possible.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Maintaining a good supply of housing has a number of benefits, including reducing barriers to economic growth by ensuring a good supply of suitable homes to people on a range of different incomes.</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Mixed-use developments are already supported in the city and district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centres</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both of which have good accessibility to a range of shops,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services</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and facilities</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The Local Plan’s e</w:t>
            </w:r>
            <w:r w:rsidRPr="32AEDAA7" w:rsidR="74BACC0E">
              <w:rPr>
                <w:rFonts w:ascii="Arial" w:hAnsi="Arial" w:eastAsia="Arial" w:cs="Arial"/>
                <w:b w:val="0"/>
                <w:bCs w:val="0"/>
                <w:i w:val="0"/>
                <w:iCs w:val="0"/>
                <w:caps w:val="0"/>
                <w:smallCaps w:val="0"/>
                <w:noProof w:val="0"/>
                <w:color w:val="000000" w:themeColor="text1" w:themeTint="FF" w:themeShade="FF"/>
                <w:sz w:val="22"/>
                <w:szCs w:val="22"/>
                <w:lang w:val="en-US"/>
              </w:rPr>
              <w:t xml:space="preserve">mployment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strategy is supportive of the loss of </w:t>
            </w:r>
            <w:r w:rsidRPr="32AEDAA7" w:rsidR="6BC68DA8">
              <w:rPr>
                <w:rFonts w:ascii="Arial" w:hAnsi="Arial" w:eastAsia="Arial" w:cs="Arial"/>
                <w:b w:val="0"/>
                <w:bCs w:val="0"/>
                <w:i w:val="0"/>
                <w:iCs w:val="0"/>
                <w:caps w:val="0"/>
                <w:smallCaps w:val="0"/>
                <w:noProof w:val="0"/>
                <w:color w:val="000000" w:themeColor="text1" w:themeTint="FF" w:themeShade="FF"/>
                <w:sz w:val="22"/>
                <w:szCs w:val="22"/>
                <w:lang w:val="en-US"/>
              </w:rPr>
              <w:t xml:space="preserve">poorly performing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category 3 employment sites f</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or housing</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The Plan’s employment strategy also allows for the delivery of an element of housing on the </w:t>
            </w:r>
            <w:r w:rsidRPr="32AEDAA7" w:rsidR="05CDFB77">
              <w:rPr>
                <w:rFonts w:ascii="Arial" w:hAnsi="Arial" w:eastAsia="Arial" w:cs="Arial"/>
                <w:b w:val="0"/>
                <w:bCs w:val="0"/>
                <w:i w:val="0"/>
                <w:iCs w:val="0"/>
                <w:caps w:val="0"/>
                <w:smallCaps w:val="0"/>
                <w:noProof w:val="0"/>
                <w:color w:val="000000" w:themeColor="text1" w:themeTint="FF" w:themeShade="FF"/>
                <w:sz w:val="22"/>
                <w:szCs w:val="22"/>
                <w:lang w:val="en-US"/>
              </w:rPr>
              <w:t>city’s employment</w:t>
            </w:r>
            <w:r w:rsidRPr="32AEDAA7" w:rsidR="4CC320D2">
              <w:rPr>
                <w:rFonts w:ascii="Arial" w:hAnsi="Arial" w:eastAsia="Arial" w:cs="Arial"/>
                <w:b w:val="0"/>
                <w:bCs w:val="0"/>
                <w:i w:val="0"/>
                <w:iCs w:val="0"/>
                <w:caps w:val="0"/>
                <w:smallCaps w:val="0"/>
                <w:noProof w:val="0"/>
                <w:color w:val="000000" w:themeColor="text1" w:themeTint="FF" w:themeShade="FF"/>
                <w:sz w:val="22"/>
                <w:szCs w:val="22"/>
                <w:lang w:val="en-US"/>
              </w:rPr>
              <w:t xml:space="preserve"> sites where this would not prejudice the site’s present or future continued use as an employment site</w:t>
            </w:r>
            <w:r w:rsidRPr="32AEDAA7" w:rsidR="1D087BD1">
              <w:rPr>
                <w:rFonts w:ascii="Arial" w:hAnsi="Arial" w:eastAsia="Arial" w:cs="Arial"/>
                <w:b w:val="0"/>
                <w:bCs w:val="0"/>
                <w:i w:val="0"/>
                <w:iCs w:val="0"/>
                <w:caps w:val="0"/>
                <w:smallCaps w:val="0"/>
                <w:noProof w:val="0"/>
                <w:color w:val="000000" w:themeColor="text1" w:themeTint="FF" w:themeShade="FF"/>
                <w:sz w:val="22"/>
                <w:szCs w:val="22"/>
                <w:lang w:val="en-US"/>
              </w:rPr>
              <w:t xml:space="preserve"> and would result in </w:t>
            </w:r>
            <w:r w:rsidRPr="32AEDAA7" w:rsidR="54EF7B90">
              <w:rPr>
                <w:rFonts w:ascii="Arial" w:hAnsi="Arial" w:eastAsia="Arial" w:cs="Arial"/>
                <w:b w:val="0"/>
                <w:bCs w:val="0"/>
                <w:i w:val="0"/>
                <w:iCs w:val="0"/>
                <w:caps w:val="0"/>
                <w:smallCaps w:val="0"/>
                <w:noProof w:val="0"/>
                <w:color w:val="000000" w:themeColor="text1" w:themeTint="FF" w:themeShade="FF"/>
                <w:sz w:val="22"/>
                <w:szCs w:val="22"/>
                <w:lang w:val="en-US"/>
              </w:rPr>
              <w:t>well-</w:t>
            </w:r>
            <w:r w:rsidRPr="32AEDAA7" w:rsidR="1D087BD1">
              <w:rPr>
                <w:rFonts w:ascii="Arial" w:hAnsi="Arial" w:eastAsia="Arial" w:cs="Arial"/>
                <w:b w:val="0"/>
                <w:bCs w:val="0"/>
                <w:i w:val="0"/>
                <w:iCs w:val="0"/>
                <w:caps w:val="0"/>
                <w:smallCaps w:val="0"/>
                <w:noProof w:val="0"/>
                <w:color w:val="000000" w:themeColor="text1" w:themeTint="FF" w:themeShade="FF"/>
                <w:sz w:val="22"/>
                <w:szCs w:val="22"/>
                <w:lang w:val="en-US"/>
              </w:rPr>
              <w:t xml:space="preserve">located, </w:t>
            </w:r>
            <w:r w:rsidRPr="32AEDAA7" w:rsidR="7DDD6AE5">
              <w:rPr>
                <w:rFonts w:ascii="Arial" w:hAnsi="Arial" w:eastAsia="Arial" w:cs="Arial"/>
                <w:b w:val="0"/>
                <w:bCs w:val="0"/>
                <w:i w:val="0"/>
                <w:iCs w:val="0"/>
                <w:caps w:val="0"/>
                <w:smallCaps w:val="0"/>
                <w:noProof w:val="0"/>
                <w:color w:val="000000" w:themeColor="text1" w:themeTint="FF" w:themeShade="FF"/>
                <w:sz w:val="22"/>
                <w:szCs w:val="22"/>
                <w:lang w:val="en-US"/>
              </w:rPr>
              <w:t>and well-</w:t>
            </w:r>
            <w:r w:rsidRPr="32AEDAA7" w:rsidR="1D087BD1">
              <w:rPr>
                <w:rFonts w:ascii="Arial" w:hAnsi="Arial" w:eastAsia="Arial" w:cs="Arial"/>
                <w:b w:val="0"/>
                <w:bCs w:val="0"/>
                <w:i w:val="0"/>
                <w:iCs w:val="0"/>
                <w:caps w:val="0"/>
                <w:smallCaps w:val="0"/>
                <w:noProof w:val="0"/>
                <w:color w:val="000000" w:themeColor="text1" w:themeTint="FF" w:themeShade="FF"/>
                <w:sz w:val="22"/>
                <w:szCs w:val="22"/>
                <w:lang w:val="en-US"/>
              </w:rPr>
              <w:t>des</w:t>
            </w:r>
            <w:r w:rsidRPr="32AEDAA7" w:rsidR="6F2806B1">
              <w:rPr>
                <w:rFonts w:ascii="Arial" w:hAnsi="Arial" w:eastAsia="Arial" w:cs="Arial"/>
                <w:b w:val="0"/>
                <w:bCs w:val="0"/>
                <w:i w:val="0"/>
                <w:iCs w:val="0"/>
                <w:caps w:val="0"/>
                <w:smallCaps w:val="0"/>
                <w:noProof w:val="0"/>
                <w:color w:val="000000" w:themeColor="text1" w:themeTint="FF" w:themeShade="FF"/>
                <w:sz w:val="22"/>
                <w:szCs w:val="22"/>
                <w:lang w:val="en-US"/>
              </w:rPr>
              <w:t>igned homes being provided</w:t>
            </w:r>
            <w:r w:rsidRPr="32AEDAA7" w:rsidR="13AE678C">
              <w:rPr>
                <w:rFonts w:ascii="Arial" w:hAnsi="Arial" w:eastAsia="Arial" w:cs="Arial"/>
                <w:b w:val="0"/>
                <w:bCs w:val="0"/>
                <w:i w:val="0"/>
                <w:iCs w:val="0"/>
                <w:caps w:val="0"/>
                <w:smallCaps w:val="0"/>
                <w:noProof w:val="0"/>
                <w:color w:val="000000" w:themeColor="text1" w:themeTint="FF" w:themeShade="FF"/>
                <w:sz w:val="22"/>
                <w:szCs w:val="22"/>
                <w:lang w:val="en-US"/>
              </w:rPr>
              <w:t>, which link well with existing communities</w:t>
            </w:r>
            <w:r w:rsidRPr="32AEDAA7" w:rsidR="1D087BD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40E43889" w:rsidP="565C5407" w:rsidRDefault="40E43889" w14:paraId="04B03A58" w14:textId="77CD4902">
            <w:pPr>
              <w:pStyle w:val="Normal"/>
              <w:spacing w:before="0" w:beforeAutospacing="off" w:after="0" w:afterAutospacing="off" w:line="240"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w:rsidR="40E43889" w:rsidP="565C5407" w:rsidRDefault="40E43889" w14:paraId="5A76F5F9" w14:textId="201B6AA6">
            <w:pPr>
              <w:pStyle w:val="Normal"/>
              <w:jc w:val="center"/>
            </w:pPr>
          </w:p>
        </w:tc>
      </w:tr>
      <w:tr w:rsidR="40E43889" w:rsidTr="4E8F53C3" w14:paraId="327D8654">
        <w:trPr>
          <w:trHeight w:val="300"/>
        </w:trPr>
        <w:tc>
          <w:tcPr>
            <w:tcW w:w="9015" w:type="dxa"/>
            <w:shd w:val="clear" w:color="auto" w:fill="EAF1DD"/>
            <w:tcMar>
              <w:left w:w="105" w:type="dxa"/>
              <w:right w:w="105" w:type="dxa"/>
            </w:tcMar>
            <w:vAlign w:val="top"/>
          </w:tcPr>
          <w:p w:rsidR="40E43889" w:rsidP="1EEE5EED" w:rsidRDefault="40E43889" w14:paraId="0792B4F5" w14:textId="27080D79">
            <w:pPr>
              <w:rPr>
                <w:rFonts w:ascii="Arial" w:hAnsi="Arial" w:eastAsia="Arial" w:cs="Arial"/>
                <w:b w:val="0"/>
                <w:bCs w:val="0"/>
                <w:i w:val="0"/>
                <w:iCs w:val="0"/>
                <w:caps w:val="0"/>
                <w:smallCaps w:val="0"/>
                <w:color w:val="000000" w:themeColor="text1" w:themeTint="FF" w:themeShade="FF"/>
                <w:sz w:val="24"/>
                <w:szCs w:val="24"/>
              </w:rPr>
            </w:pPr>
          </w:p>
          <w:p w:rsidR="40E43889" w:rsidP="7603E7F4" w:rsidRDefault="40E43889" w14:paraId="17489329" w14:textId="5CFF24F3">
            <w:pPr>
              <w:pStyle w:val="Heading2"/>
              <w:keepNext w:val="1"/>
              <w:keepLines w:val="1"/>
              <w:spacing w:before="4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none"/>
              </w:rPr>
            </w:pPr>
            <w:bookmarkStart w:name="_Toc151808651" w:id="1272970793"/>
            <w:r w:rsidRPr="7603E7F4" w:rsidR="02E5879E">
              <w:rPr>
                <w:rFonts w:ascii="Cambria" w:hAnsi="Cambria" w:eastAsia="Cambria" w:cs="Cambria"/>
                <w:b w:val="0"/>
                <w:bCs w:val="0"/>
                <w:i w:val="0"/>
                <w:iCs w:val="0"/>
                <w:color w:val="365F91"/>
                <w:sz w:val="26"/>
                <w:szCs w:val="26"/>
              </w:rPr>
              <w:t>Policy E1: Employment Strategy</w:t>
            </w:r>
            <w:bookmarkEnd w:id="1272970793"/>
          </w:p>
          <w:p w:rsidR="40E43889" w:rsidP="23148A97" w:rsidRDefault="40E43889" w14:paraId="223D1C34" w14:textId="5A97B040">
            <w:pPr>
              <w:pStyle w:val="Normal"/>
              <w:keepNext w:val="1"/>
              <w:keepLines w:val="1"/>
              <w:rPr>
                <w:rFonts w:ascii="Arial" w:hAnsi="Arial" w:eastAsia="Arial" w:cs="Arial"/>
                <w:b w:val="1"/>
                <w:bCs w:val="1"/>
                <w:i w:val="0"/>
                <w:iCs w:val="0"/>
                <w:caps w:val="0"/>
                <w:smallCaps w:val="0"/>
                <w:color w:val="000000" w:themeColor="text1" w:themeTint="FF" w:themeShade="FF"/>
                <w:sz w:val="22"/>
                <w:szCs w:val="22"/>
                <w:u w:val="none"/>
              </w:rPr>
            </w:pPr>
            <w:r w:rsidRPr="23148A97" w:rsidR="4D3AC264">
              <w:rPr>
                <w:b w:val="1"/>
                <w:bCs w:val="1"/>
              </w:rPr>
              <w:t>All new development on</w:t>
            </w:r>
            <w:r w:rsidRPr="23148A97" w:rsidR="5066D5B9">
              <w:rPr>
                <w:b w:val="1"/>
                <w:bCs w:val="1"/>
              </w:rPr>
              <w:t xml:space="preserve"> </w:t>
            </w:r>
            <w:r w:rsidRPr="23148A97" w:rsidR="4D3AC264">
              <w:rPr>
                <w:b w:val="1"/>
                <w:bCs w:val="1"/>
              </w:rPr>
              <w:t>employment sites needs to show that it is making the best and mos</w:t>
            </w:r>
            <w:r w:rsidRPr="23148A97" w:rsidR="4D3AC264">
              <w:rPr>
                <w:b w:val="1"/>
                <w:bCs w:val="1"/>
              </w:rPr>
              <w:t xml:space="preserve">t efficient use of land and premises and </w:t>
            </w:r>
            <w:r w:rsidRPr="23148A97" w:rsidR="54B34A5C">
              <w:rPr>
                <w:b w:val="1"/>
                <w:bCs w:val="1"/>
              </w:rPr>
              <w:t>positively</w:t>
            </w:r>
            <w:r w:rsidRPr="23148A97" w:rsidR="4D3AC264">
              <w:rPr>
                <w:b w:val="1"/>
                <w:bCs w:val="1"/>
              </w:rPr>
              <w:t xml:space="preserve"> promotes sustainable </w:t>
            </w:r>
            <w:r w:rsidRPr="23148A97" w:rsidR="4D3AC264">
              <w:rPr>
                <w:b w:val="1"/>
                <w:bCs w:val="1"/>
              </w:rPr>
              <w:t>developme</w:t>
            </w:r>
            <w:r w:rsidRPr="23148A97" w:rsidR="0EA3FE71">
              <w:rPr>
                <w:b w:val="1"/>
                <w:bCs w:val="1"/>
              </w:rPr>
              <w:t>n</w:t>
            </w:r>
            <w:r w:rsidRPr="23148A97" w:rsidR="4D3AC264">
              <w:rPr>
                <w:b w:val="1"/>
                <w:bCs w:val="1"/>
              </w:rPr>
              <w:t>t</w:t>
            </w:r>
            <w:r w:rsidRPr="23148A97" w:rsidR="4D3AC264">
              <w:rPr>
                <w:b w:val="1"/>
                <w:bCs w:val="1"/>
              </w:rPr>
              <w:t xml:space="preserve"> through the upgrading and re-use of existing </w:t>
            </w:r>
            <w:r w:rsidRPr="23148A97" w:rsidR="2518B59B">
              <w:rPr>
                <w:b w:val="1"/>
                <w:bCs w:val="1"/>
              </w:rPr>
              <w:t>buildings</w:t>
            </w:r>
            <w:r w:rsidRPr="23148A97" w:rsidR="4D3AC264">
              <w:rPr>
                <w:b w:val="1"/>
                <w:bCs w:val="1"/>
              </w:rPr>
              <w:t xml:space="preserve"> </w:t>
            </w:r>
            <w:r w:rsidRPr="23148A97" w:rsidR="31620E93">
              <w:rPr>
                <w:b w:val="1"/>
                <w:bCs w:val="1"/>
              </w:rPr>
              <w:t>and does not cause unacceptable environmental impacts.</w:t>
            </w:r>
          </w:p>
          <w:p w:rsidR="7603E7F4" w:rsidP="6264CE7C" w:rsidRDefault="7603E7F4" w14:paraId="7D6079CA" w14:textId="040ECA07">
            <w:pPr>
              <w:pStyle w:val="Normal"/>
              <w:keepNext w:val="1"/>
              <w:keepLines w:val="1"/>
            </w:pPr>
          </w:p>
          <w:p w:rsidR="53A467A9" w:rsidP="1888A882" w:rsidRDefault="53A467A9" w14:paraId="3C42ADB9" w14:textId="17CE0E7F">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none"/>
              </w:rPr>
            </w:pPr>
            <w:r w:rsidRPr="1888A882" w:rsidR="1F55CFAB">
              <w:rPr>
                <w:rFonts w:ascii="Arial" w:hAnsi="Arial" w:eastAsia="Arial" w:cs="Arial"/>
                <w:b w:val="1"/>
                <w:bCs w:val="1"/>
                <w:i w:val="0"/>
                <w:iCs w:val="0"/>
                <w:caps w:val="0"/>
                <w:smallCaps w:val="0"/>
                <w:color w:val="000000" w:themeColor="text1" w:themeTint="FF" w:themeShade="FF"/>
                <w:sz w:val="22"/>
                <w:szCs w:val="22"/>
                <w:u w:val="single"/>
              </w:rPr>
              <w:t>New employment-generating uses and intensification of existing sites</w:t>
            </w:r>
            <w:r w:rsidRPr="1888A882" w:rsidR="6C69B9EC">
              <w:rPr>
                <w:rFonts w:ascii="Arial" w:hAnsi="Arial" w:eastAsia="Arial" w:cs="Arial"/>
                <w:b w:val="1"/>
                <w:bCs w:val="1"/>
                <w:i w:val="0"/>
                <w:iCs w:val="0"/>
                <w:caps w:val="0"/>
                <w:smallCaps w:val="0"/>
                <w:color w:val="000000" w:themeColor="text1" w:themeTint="FF" w:themeShade="FF"/>
                <w:sz w:val="22"/>
                <w:szCs w:val="22"/>
                <w:u w:val="single"/>
              </w:rPr>
              <w:t>:</w:t>
            </w:r>
          </w:p>
          <w:p w:rsidR="40E43889" w:rsidP="6264CE7C" w:rsidRDefault="40E43889" w14:paraId="1A5180AE" w14:textId="2DAE8673">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none"/>
              </w:rPr>
            </w:pPr>
            <w:r w:rsidRPr="6264CE7C" w:rsidR="1ECB028A">
              <w:rPr>
                <w:rFonts w:ascii="Arial" w:hAnsi="Arial" w:eastAsia="Arial" w:cs="Arial"/>
                <w:b w:val="1"/>
                <w:bCs w:val="1"/>
                <w:i w:val="0"/>
                <w:iCs w:val="0"/>
                <w:caps w:val="0"/>
                <w:smallCaps w:val="0"/>
                <w:color w:val="000000" w:themeColor="text1" w:themeTint="FF" w:themeShade="FF"/>
                <w:sz w:val="22"/>
                <w:szCs w:val="22"/>
                <w:u w:val="none"/>
              </w:rPr>
              <w:t xml:space="preserve">Planning permission will </w:t>
            </w:r>
            <w:r w:rsidRPr="6264CE7C" w:rsidR="1FD650B8">
              <w:rPr>
                <w:rFonts w:ascii="Arial" w:hAnsi="Arial" w:eastAsia="Arial" w:cs="Arial"/>
                <w:b w:val="1"/>
                <w:bCs w:val="1"/>
                <w:i w:val="0"/>
                <w:iCs w:val="0"/>
                <w:caps w:val="0"/>
                <w:smallCaps w:val="0"/>
                <w:color w:val="000000" w:themeColor="text1" w:themeTint="FF" w:themeShade="FF"/>
                <w:sz w:val="22"/>
                <w:szCs w:val="22"/>
                <w:u w:val="none"/>
              </w:rPr>
              <w:t xml:space="preserve">only be granted </w:t>
            </w:r>
            <w:r w:rsidRPr="6264CE7C" w:rsidR="7A35C046">
              <w:rPr>
                <w:rFonts w:ascii="Arial" w:hAnsi="Arial" w:eastAsia="Arial" w:cs="Arial"/>
                <w:b w:val="1"/>
                <w:bCs w:val="1"/>
                <w:i w:val="0"/>
                <w:iCs w:val="0"/>
                <w:caps w:val="0"/>
                <w:smallCaps w:val="0"/>
                <w:color w:val="000000" w:themeColor="text1" w:themeTint="FF" w:themeShade="FF"/>
                <w:sz w:val="22"/>
                <w:szCs w:val="22"/>
                <w:u w:val="none"/>
              </w:rPr>
              <w:t xml:space="preserve">for </w:t>
            </w:r>
            <w:r w:rsidRPr="6264CE7C" w:rsidR="1ECB028A">
              <w:rPr>
                <w:rFonts w:ascii="Arial" w:hAnsi="Arial" w:eastAsia="Arial" w:cs="Arial"/>
                <w:b w:val="1"/>
                <w:bCs w:val="1"/>
                <w:i w:val="0"/>
                <w:iCs w:val="0"/>
                <w:caps w:val="0"/>
                <w:smallCaps w:val="0"/>
                <w:color w:val="000000" w:themeColor="text1" w:themeTint="FF" w:themeShade="FF"/>
                <w:sz w:val="22"/>
                <w:szCs w:val="22"/>
                <w:u w:val="none"/>
              </w:rPr>
              <w:t>new employment</w:t>
            </w:r>
            <w:r w:rsidRPr="6264CE7C" w:rsidR="720C631E">
              <w:rPr>
                <w:rFonts w:ascii="Arial" w:hAnsi="Arial" w:eastAsia="Arial" w:cs="Arial"/>
                <w:b w:val="1"/>
                <w:bCs w:val="1"/>
                <w:i w:val="0"/>
                <w:iCs w:val="0"/>
                <w:caps w:val="0"/>
                <w:smallCaps w:val="0"/>
                <w:color w:val="000000" w:themeColor="text1" w:themeTint="FF" w:themeShade="FF"/>
                <w:sz w:val="22"/>
                <w:szCs w:val="22"/>
                <w:u w:val="none"/>
              </w:rPr>
              <w:t xml:space="preserve"> </w:t>
            </w:r>
            <w:r w:rsidRPr="6264CE7C" w:rsidR="1ECB028A">
              <w:rPr>
                <w:rFonts w:ascii="Arial" w:hAnsi="Arial" w:eastAsia="Arial" w:cs="Arial"/>
                <w:b w:val="1"/>
                <w:bCs w:val="1"/>
                <w:i w:val="0"/>
                <w:iCs w:val="0"/>
                <w:caps w:val="0"/>
                <w:smallCaps w:val="0"/>
                <w:color w:val="000000" w:themeColor="text1" w:themeTint="FF" w:themeShade="FF"/>
                <w:sz w:val="22"/>
                <w:szCs w:val="22"/>
                <w:u w:val="none"/>
              </w:rPr>
              <w:t xml:space="preserve">generating uses </w:t>
            </w:r>
            <w:r w:rsidRPr="6264CE7C" w:rsidR="1A8C940A">
              <w:rPr>
                <w:rFonts w:ascii="Arial" w:hAnsi="Arial" w:eastAsia="Arial" w:cs="Arial"/>
                <w:b w:val="1"/>
                <w:bCs w:val="1"/>
                <w:i w:val="0"/>
                <w:iCs w:val="0"/>
                <w:caps w:val="0"/>
                <w:smallCaps w:val="0"/>
                <w:color w:val="000000" w:themeColor="text1" w:themeTint="FF" w:themeShade="FF"/>
                <w:sz w:val="22"/>
                <w:szCs w:val="22"/>
                <w:u w:val="none"/>
              </w:rPr>
              <w:t xml:space="preserve">within </w:t>
            </w:r>
            <w:r w:rsidRPr="6264CE7C" w:rsidR="1ECB028A">
              <w:rPr>
                <w:rFonts w:ascii="Arial" w:hAnsi="Arial" w:eastAsia="Arial" w:cs="Arial"/>
                <w:b w:val="1"/>
                <w:bCs w:val="1"/>
                <w:i w:val="0"/>
                <w:iCs w:val="0"/>
                <w:caps w:val="0"/>
                <w:smallCaps w:val="0"/>
                <w:color w:val="000000" w:themeColor="text1" w:themeTint="FF" w:themeShade="FF"/>
                <w:sz w:val="22"/>
                <w:szCs w:val="22"/>
                <w:u w:val="none"/>
              </w:rPr>
              <w:t xml:space="preserve">Category 1 and 2 employment sites </w:t>
            </w:r>
            <w:r w:rsidRPr="6264CE7C" w:rsidR="703A459F">
              <w:rPr>
                <w:rFonts w:ascii="Arial" w:hAnsi="Arial" w:eastAsia="Arial" w:cs="Arial"/>
                <w:b w:val="1"/>
                <w:bCs w:val="1"/>
                <w:i w:val="0"/>
                <w:iCs w:val="0"/>
                <w:caps w:val="0"/>
                <w:smallCaps w:val="0"/>
                <w:color w:val="000000" w:themeColor="text1" w:themeTint="FF" w:themeShade="FF"/>
                <w:sz w:val="22"/>
                <w:szCs w:val="22"/>
                <w:u w:val="none"/>
              </w:rPr>
              <w:t xml:space="preserve">or within </w:t>
            </w:r>
            <w:r w:rsidRPr="6264CE7C" w:rsidR="1ECB028A">
              <w:rPr>
                <w:rFonts w:ascii="Arial" w:hAnsi="Arial" w:eastAsia="Arial" w:cs="Arial"/>
                <w:b w:val="1"/>
                <w:bCs w:val="1"/>
                <w:i w:val="0"/>
                <w:iCs w:val="0"/>
                <w:caps w:val="0"/>
                <w:smallCaps w:val="0"/>
                <w:color w:val="000000" w:themeColor="text1" w:themeTint="FF" w:themeShade="FF"/>
                <w:sz w:val="22"/>
                <w:szCs w:val="22"/>
                <w:u w:val="none"/>
              </w:rPr>
              <w:t>the city and district centres</w:t>
            </w:r>
            <w:r w:rsidRPr="6264CE7C" w:rsidR="1ECB028A">
              <w:rPr>
                <w:rFonts w:ascii="Arial" w:hAnsi="Arial" w:eastAsia="Arial" w:cs="Arial"/>
                <w:b w:val="1"/>
                <w:bCs w:val="1"/>
                <w:i w:val="0"/>
                <w:iCs w:val="0"/>
                <w:caps w:val="0"/>
                <w:smallCaps w:val="0"/>
                <w:color w:val="000000" w:themeColor="text1" w:themeTint="FF" w:themeShade="FF"/>
                <w:sz w:val="22"/>
                <w:szCs w:val="22"/>
                <w:u w:val="none"/>
              </w:rPr>
              <w:t>.</w:t>
            </w:r>
          </w:p>
          <w:p w:rsidR="40E43889" w:rsidP="6264CE7C" w:rsidRDefault="40E43889" w14:paraId="065BC577" w14:textId="6E98C96E">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6264CE7C" w:rsidR="21E35B32">
              <w:rPr>
                <w:rFonts w:ascii="Arial" w:hAnsi="Arial" w:eastAsia="Arial" w:cs="Arial"/>
                <w:b w:val="1"/>
                <w:bCs w:val="1"/>
                <w:i w:val="0"/>
                <w:iCs w:val="0"/>
                <w:caps w:val="0"/>
                <w:smallCaps w:val="0"/>
                <w:color w:val="000000" w:themeColor="text1" w:themeTint="FF" w:themeShade="FF"/>
                <w:sz w:val="22"/>
                <w:szCs w:val="22"/>
              </w:rPr>
              <w:t xml:space="preserve">Planning permission will </w:t>
            </w:r>
            <w:r w:rsidRPr="6264CE7C" w:rsidR="21E35B32">
              <w:rPr>
                <w:rFonts w:ascii="Arial" w:hAnsi="Arial" w:eastAsia="Arial" w:cs="Arial"/>
                <w:b w:val="1"/>
                <w:bCs w:val="1"/>
                <w:i w:val="0"/>
                <w:iCs w:val="0"/>
                <w:caps w:val="0"/>
                <w:smallCaps w:val="0"/>
                <w:color w:val="000000" w:themeColor="text1" w:themeTint="FF" w:themeShade="FF"/>
                <w:sz w:val="22"/>
                <w:szCs w:val="22"/>
              </w:rPr>
              <w:t xml:space="preserve">be granted for the intensification and </w:t>
            </w:r>
            <w:r w:rsidRPr="6264CE7C" w:rsidR="21E35B32">
              <w:rPr>
                <w:rFonts w:ascii="Arial" w:hAnsi="Arial" w:eastAsia="Arial" w:cs="Arial"/>
                <w:b w:val="1"/>
                <w:bCs w:val="1"/>
                <w:i w:val="0"/>
                <w:iCs w:val="0"/>
                <w:caps w:val="0"/>
                <w:smallCaps w:val="0"/>
                <w:color w:val="000000" w:themeColor="text1" w:themeTint="FF" w:themeShade="FF"/>
                <w:sz w:val="22"/>
                <w:szCs w:val="22"/>
              </w:rPr>
              <w:t>modernisation</w:t>
            </w:r>
            <w:r w:rsidRPr="6264CE7C" w:rsidR="21E35B32">
              <w:rPr>
                <w:rFonts w:ascii="Arial" w:hAnsi="Arial" w:eastAsia="Arial" w:cs="Arial"/>
                <w:b w:val="1"/>
                <w:bCs w:val="1"/>
                <w:i w:val="0"/>
                <w:iCs w:val="0"/>
                <w:caps w:val="0"/>
                <w:smallCaps w:val="0"/>
                <w:color w:val="000000" w:themeColor="text1" w:themeTint="FF" w:themeShade="FF"/>
                <w:sz w:val="22"/>
                <w:szCs w:val="22"/>
              </w:rPr>
              <w:t xml:space="preserve"> of </w:t>
            </w:r>
            <w:r w:rsidRPr="6264CE7C" w:rsidR="41957D9D">
              <w:rPr>
                <w:rFonts w:ascii="Arial" w:hAnsi="Arial" w:eastAsia="Arial" w:cs="Arial"/>
                <w:b w:val="1"/>
                <w:bCs w:val="1"/>
                <w:i w:val="0"/>
                <w:iCs w:val="0"/>
                <w:caps w:val="0"/>
                <w:smallCaps w:val="0"/>
                <w:color w:val="000000" w:themeColor="text1" w:themeTint="FF" w:themeShade="FF"/>
                <w:sz w:val="22"/>
                <w:szCs w:val="22"/>
              </w:rPr>
              <w:t xml:space="preserve">any </w:t>
            </w:r>
            <w:r w:rsidRPr="6264CE7C" w:rsidR="21F0C81A">
              <w:rPr>
                <w:rFonts w:ascii="Arial" w:hAnsi="Arial" w:eastAsia="Arial" w:cs="Arial"/>
                <w:b w:val="1"/>
                <w:bCs w:val="1"/>
                <w:i w:val="0"/>
                <w:iCs w:val="0"/>
                <w:caps w:val="0"/>
                <w:smallCaps w:val="0"/>
                <w:color w:val="000000" w:themeColor="text1" w:themeTint="FF" w:themeShade="FF"/>
                <w:sz w:val="22"/>
                <w:szCs w:val="22"/>
              </w:rPr>
              <w:t xml:space="preserve">Category 1 </w:t>
            </w:r>
            <w:r w:rsidRPr="6264CE7C" w:rsidR="7F00EEFC">
              <w:rPr>
                <w:rFonts w:ascii="Arial" w:hAnsi="Arial" w:eastAsia="Arial" w:cs="Arial"/>
                <w:b w:val="1"/>
                <w:bCs w:val="1"/>
                <w:i w:val="0"/>
                <w:iCs w:val="0"/>
                <w:caps w:val="0"/>
                <w:smallCaps w:val="0"/>
                <w:color w:val="000000" w:themeColor="text1" w:themeTint="FF" w:themeShade="FF"/>
                <w:sz w:val="22"/>
                <w:szCs w:val="22"/>
              </w:rPr>
              <w:t xml:space="preserve">or </w:t>
            </w:r>
            <w:r w:rsidRPr="6264CE7C" w:rsidR="21F0C81A">
              <w:rPr>
                <w:rFonts w:ascii="Arial" w:hAnsi="Arial" w:eastAsia="Arial" w:cs="Arial"/>
                <w:b w:val="1"/>
                <w:bCs w:val="1"/>
                <w:i w:val="0"/>
                <w:iCs w:val="0"/>
                <w:caps w:val="0"/>
                <w:smallCaps w:val="0"/>
                <w:color w:val="000000" w:themeColor="text1" w:themeTint="FF" w:themeShade="FF"/>
                <w:sz w:val="22"/>
                <w:szCs w:val="22"/>
              </w:rPr>
              <w:t>2 employment site</w:t>
            </w:r>
            <w:r w:rsidRPr="6264CE7C" w:rsidR="074450FC">
              <w:rPr>
                <w:rFonts w:ascii="Arial" w:hAnsi="Arial" w:eastAsia="Arial" w:cs="Arial"/>
                <w:b w:val="1"/>
                <w:bCs w:val="1"/>
                <w:i w:val="0"/>
                <w:iCs w:val="0"/>
                <w:caps w:val="0"/>
                <w:smallCaps w:val="0"/>
                <w:color w:val="000000" w:themeColor="text1" w:themeTint="FF" w:themeShade="FF"/>
                <w:sz w:val="22"/>
                <w:szCs w:val="22"/>
              </w:rPr>
              <w:t>.</w:t>
            </w:r>
          </w:p>
          <w:p w:rsidR="4C9534B0" w:rsidP="04C91908" w:rsidRDefault="4C9534B0" w14:paraId="1494E419" w14:textId="378112C8">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04C91908" w:rsidR="17636B27">
              <w:rPr>
                <w:rFonts w:ascii="Arial" w:hAnsi="Arial" w:eastAsia="Arial" w:cs="Arial"/>
                <w:b w:val="1"/>
                <w:bCs w:val="1"/>
                <w:i w:val="0"/>
                <w:iCs w:val="0"/>
                <w:caps w:val="0"/>
                <w:smallCaps w:val="0"/>
                <w:color w:val="000000" w:themeColor="text1" w:themeTint="FF" w:themeShade="FF"/>
                <w:sz w:val="22"/>
                <w:szCs w:val="22"/>
              </w:rPr>
              <w:t xml:space="preserve">Planning permission will only be granted for the intensification and modernisation of </w:t>
            </w:r>
            <w:r w:rsidRPr="04C91908" w:rsidR="3380C601">
              <w:rPr>
                <w:rFonts w:ascii="Arial" w:hAnsi="Arial" w:eastAsia="Arial" w:cs="Arial"/>
                <w:b w:val="1"/>
                <w:bCs w:val="1"/>
                <w:i w:val="0"/>
                <w:iCs w:val="0"/>
                <w:caps w:val="0"/>
                <w:smallCaps w:val="0"/>
                <w:color w:val="000000" w:themeColor="text1" w:themeTint="FF" w:themeShade="FF"/>
                <w:sz w:val="22"/>
                <w:szCs w:val="22"/>
              </w:rPr>
              <w:t xml:space="preserve">a </w:t>
            </w:r>
            <w:r w:rsidRPr="04C91908" w:rsidR="03209183">
              <w:rPr>
                <w:rFonts w:ascii="Arial" w:hAnsi="Arial" w:eastAsia="Arial" w:cs="Arial"/>
                <w:b w:val="1"/>
                <w:bCs w:val="1"/>
                <w:i w:val="0"/>
                <w:iCs w:val="0"/>
                <w:caps w:val="0"/>
                <w:smallCaps w:val="0"/>
                <w:color w:val="000000" w:themeColor="text1" w:themeTint="FF" w:themeShade="FF"/>
                <w:sz w:val="22"/>
                <w:szCs w:val="22"/>
              </w:rPr>
              <w:t xml:space="preserve">Category 3 </w:t>
            </w:r>
            <w:r w:rsidRPr="04C91908" w:rsidR="03209183">
              <w:rPr>
                <w:rFonts w:ascii="Arial" w:hAnsi="Arial" w:eastAsia="Arial" w:cs="Arial"/>
                <w:b w:val="1"/>
                <w:bCs w:val="1"/>
                <w:i w:val="0"/>
                <w:iCs w:val="0"/>
                <w:caps w:val="0"/>
                <w:smallCaps w:val="0"/>
                <w:color w:val="000000" w:themeColor="text1" w:themeTint="FF" w:themeShade="FF"/>
                <w:sz w:val="22"/>
                <w:szCs w:val="22"/>
              </w:rPr>
              <w:t xml:space="preserve">employment </w:t>
            </w:r>
            <w:r w:rsidRPr="04C91908" w:rsidR="03209183">
              <w:rPr>
                <w:rFonts w:ascii="Arial" w:hAnsi="Arial" w:eastAsia="Arial" w:cs="Arial"/>
                <w:b w:val="1"/>
                <w:bCs w:val="1"/>
                <w:i w:val="0"/>
                <w:iCs w:val="0"/>
                <w:caps w:val="0"/>
                <w:smallCaps w:val="0"/>
                <w:color w:val="000000" w:themeColor="text1" w:themeTint="FF" w:themeShade="FF"/>
                <w:sz w:val="22"/>
                <w:szCs w:val="22"/>
              </w:rPr>
              <w:t xml:space="preserve">site </w:t>
            </w:r>
            <w:r w:rsidRPr="04C91908" w:rsidR="3F959834">
              <w:rPr>
                <w:rFonts w:ascii="Arial" w:hAnsi="Arial" w:eastAsia="Arial" w:cs="Arial"/>
                <w:b w:val="1"/>
                <w:bCs w:val="1"/>
                <w:i w:val="0"/>
                <w:iCs w:val="0"/>
                <w:caps w:val="0"/>
                <w:smallCaps w:val="0"/>
                <w:color w:val="000000" w:themeColor="text1" w:themeTint="FF" w:themeShade="FF"/>
                <w:sz w:val="22"/>
                <w:szCs w:val="22"/>
              </w:rPr>
              <w:t xml:space="preserve">where </w:t>
            </w:r>
            <w:r w:rsidRPr="04C91908" w:rsidR="52925C02">
              <w:rPr>
                <w:rFonts w:ascii="Arial" w:hAnsi="Arial" w:eastAsia="Arial" w:cs="Arial"/>
                <w:b w:val="1"/>
                <w:bCs w:val="1"/>
                <w:i w:val="0"/>
                <w:iCs w:val="0"/>
                <w:caps w:val="0"/>
                <w:smallCaps w:val="0"/>
                <w:color w:val="000000" w:themeColor="text1" w:themeTint="FF" w:themeShade="FF"/>
                <w:sz w:val="22"/>
                <w:szCs w:val="22"/>
              </w:rPr>
              <w:t xml:space="preserve">that site is </w:t>
            </w:r>
            <w:r w:rsidRPr="04C91908" w:rsidR="03209183">
              <w:rPr>
                <w:rFonts w:ascii="Arial" w:hAnsi="Arial" w:eastAsia="Arial" w:cs="Arial"/>
                <w:b w:val="1"/>
                <w:bCs w:val="1"/>
                <w:i w:val="0"/>
                <w:iCs w:val="0"/>
                <w:caps w:val="0"/>
                <w:smallCaps w:val="0"/>
                <w:color w:val="000000" w:themeColor="text1" w:themeTint="FF" w:themeShade="FF"/>
                <w:sz w:val="22"/>
                <w:szCs w:val="22"/>
              </w:rPr>
              <w:t>lo</w:t>
            </w:r>
            <w:r w:rsidRPr="04C91908" w:rsidR="03209183">
              <w:rPr>
                <w:rFonts w:ascii="Arial" w:hAnsi="Arial" w:eastAsia="Arial" w:cs="Arial"/>
                <w:b w:val="1"/>
                <w:bCs w:val="1"/>
                <w:i w:val="0"/>
                <w:iCs w:val="0"/>
                <w:caps w:val="0"/>
                <w:smallCaps w:val="0"/>
                <w:color w:val="000000" w:themeColor="text1" w:themeTint="FF" w:themeShade="FF"/>
                <w:sz w:val="22"/>
                <w:szCs w:val="22"/>
              </w:rPr>
              <w:t>cated</w:t>
            </w:r>
            <w:r w:rsidRPr="04C91908" w:rsidR="03209183">
              <w:rPr>
                <w:rFonts w:ascii="Arial" w:hAnsi="Arial" w:eastAsia="Arial" w:cs="Arial"/>
                <w:b w:val="1"/>
                <w:bCs w:val="1"/>
                <w:i w:val="0"/>
                <w:iCs w:val="0"/>
                <w:caps w:val="0"/>
                <w:smallCaps w:val="0"/>
                <w:color w:val="000000" w:themeColor="text1" w:themeTint="FF" w:themeShade="FF"/>
                <w:sz w:val="22"/>
                <w:szCs w:val="22"/>
              </w:rPr>
              <w:t xml:space="preserve"> within the </w:t>
            </w:r>
            <w:r w:rsidRPr="04C91908" w:rsidR="03209183">
              <w:rPr>
                <w:rFonts w:ascii="Arial" w:hAnsi="Arial" w:eastAsia="Arial" w:cs="Arial"/>
                <w:b w:val="1"/>
                <w:bCs w:val="1"/>
                <w:i w:val="0"/>
                <w:iCs w:val="0"/>
                <w:caps w:val="0"/>
                <w:smallCaps w:val="0"/>
                <w:color w:val="000000" w:themeColor="text1" w:themeTint="FF" w:themeShade="FF"/>
                <w:sz w:val="22"/>
                <w:szCs w:val="22"/>
              </w:rPr>
              <w:t>city</w:t>
            </w:r>
            <w:r w:rsidRPr="04C91908" w:rsidR="03209183">
              <w:rPr>
                <w:rFonts w:ascii="Arial" w:hAnsi="Arial" w:eastAsia="Arial" w:cs="Arial"/>
                <w:b w:val="1"/>
                <w:bCs w:val="1"/>
                <w:i w:val="0"/>
                <w:iCs w:val="0"/>
                <w:caps w:val="0"/>
                <w:smallCaps w:val="0"/>
                <w:color w:val="000000" w:themeColor="text1" w:themeTint="FF" w:themeShade="FF"/>
                <w:sz w:val="22"/>
                <w:szCs w:val="22"/>
              </w:rPr>
              <w:t xml:space="preserve"> </w:t>
            </w:r>
            <w:r w:rsidRPr="04C91908" w:rsidR="3348BB8C">
              <w:rPr>
                <w:rFonts w:ascii="Arial" w:hAnsi="Arial" w:eastAsia="Arial" w:cs="Arial"/>
                <w:b w:val="1"/>
                <w:bCs w:val="1"/>
                <w:i w:val="0"/>
                <w:iCs w:val="0"/>
                <w:caps w:val="0"/>
                <w:smallCaps w:val="0"/>
                <w:color w:val="000000" w:themeColor="text1" w:themeTint="FF" w:themeShade="FF"/>
                <w:sz w:val="22"/>
                <w:szCs w:val="22"/>
              </w:rPr>
              <w:t xml:space="preserve">or </w:t>
            </w:r>
            <w:r w:rsidRPr="04C91908" w:rsidR="2E7AB84A">
              <w:rPr>
                <w:rFonts w:ascii="Arial" w:hAnsi="Arial" w:eastAsia="Arial" w:cs="Arial"/>
                <w:b w:val="1"/>
                <w:bCs w:val="1"/>
                <w:i w:val="0"/>
                <w:iCs w:val="0"/>
                <w:caps w:val="0"/>
                <w:smallCaps w:val="0"/>
                <w:color w:val="000000" w:themeColor="text1" w:themeTint="FF" w:themeShade="FF"/>
                <w:sz w:val="22"/>
                <w:szCs w:val="22"/>
              </w:rPr>
              <w:t xml:space="preserve">a </w:t>
            </w:r>
            <w:r w:rsidRPr="04C91908" w:rsidR="03209183">
              <w:rPr>
                <w:rFonts w:ascii="Arial" w:hAnsi="Arial" w:eastAsia="Arial" w:cs="Arial"/>
                <w:b w:val="1"/>
                <w:bCs w:val="1"/>
                <w:i w:val="0"/>
                <w:iCs w:val="0"/>
                <w:caps w:val="0"/>
                <w:smallCaps w:val="0"/>
                <w:color w:val="000000" w:themeColor="text1" w:themeTint="FF" w:themeShade="FF"/>
                <w:sz w:val="22"/>
                <w:szCs w:val="22"/>
              </w:rPr>
              <w:t>district centre</w:t>
            </w:r>
            <w:r w:rsidRPr="04C91908" w:rsidR="03209183">
              <w:rPr>
                <w:rFonts w:ascii="Arial" w:hAnsi="Arial" w:eastAsia="Arial" w:cs="Arial"/>
                <w:b w:val="1"/>
                <w:bCs w:val="1"/>
                <w:i w:val="0"/>
                <w:iCs w:val="0"/>
                <w:caps w:val="0"/>
                <w:smallCaps w:val="0"/>
                <w:color w:val="000000" w:themeColor="text1" w:themeTint="FF" w:themeShade="FF"/>
                <w:sz w:val="22"/>
                <w:szCs w:val="22"/>
              </w:rPr>
              <w:t>.</w:t>
            </w:r>
            <w:r w:rsidRPr="04C91908" w:rsidR="16BC29B8">
              <w:rPr>
                <w:rFonts w:ascii="Arial" w:hAnsi="Arial" w:eastAsia="Arial" w:cs="Arial"/>
                <w:b w:val="1"/>
                <w:bCs w:val="1"/>
                <w:i w:val="0"/>
                <w:iCs w:val="0"/>
                <w:caps w:val="0"/>
                <w:smallCaps w:val="0"/>
                <w:color w:val="000000" w:themeColor="text1" w:themeTint="FF" w:themeShade="FF"/>
                <w:sz w:val="22"/>
                <w:szCs w:val="22"/>
              </w:rPr>
              <w:t xml:space="preserve">  </w:t>
            </w:r>
            <w:r w:rsidRPr="04C91908" w:rsidR="16BC29B8">
              <w:rPr>
                <w:rFonts w:ascii="Arial" w:hAnsi="Arial" w:eastAsia="Arial" w:cs="Arial"/>
                <w:b w:val="1"/>
                <w:bCs w:val="1"/>
                <w:i w:val="0"/>
                <w:iCs w:val="0"/>
                <w:caps w:val="0"/>
                <w:smallCaps w:val="0"/>
                <w:color w:val="000000" w:themeColor="text1" w:themeTint="FF" w:themeShade="FF"/>
                <w:sz w:val="22"/>
                <w:szCs w:val="22"/>
              </w:rPr>
              <w:t xml:space="preserve">Outside of these locations, Category 3 </w:t>
            </w:r>
            <w:r w:rsidRPr="04C91908" w:rsidR="16BC29B8">
              <w:rPr>
                <w:rFonts w:ascii="Arial" w:hAnsi="Arial" w:eastAsia="Arial" w:cs="Arial"/>
                <w:b w:val="1"/>
                <w:bCs w:val="1"/>
                <w:i w:val="0"/>
                <w:iCs w:val="0"/>
                <w:caps w:val="0"/>
                <w:smallCaps w:val="0"/>
                <w:color w:val="000000" w:themeColor="text1" w:themeTint="FF" w:themeShade="FF"/>
                <w:sz w:val="22"/>
                <w:szCs w:val="22"/>
              </w:rPr>
              <w:t xml:space="preserve">employment sites can only be </w:t>
            </w:r>
            <w:r w:rsidRPr="04C91908" w:rsidR="465AB9EE">
              <w:rPr>
                <w:rFonts w:ascii="Arial" w:hAnsi="Arial" w:eastAsia="Arial" w:cs="Arial"/>
                <w:b w:val="1"/>
                <w:bCs w:val="1"/>
                <w:i w:val="0"/>
                <w:iCs w:val="0"/>
                <w:caps w:val="0"/>
                <w:smallCaps w:val="0"/>
                <w:color w:val="000000" w:themeColor="text1" w:themeTint="FF" w:themeShade="FF"/>
                <w:sz w:val="22"/>
                <w:szCs w:val="22"/>
              </w:rPr>
              <w:t xml:space="preserve">regenerated </w:t>
            </w:r>
            <w:r w:rsidRPr="04C91908" w:rsidR="16BC29B8">
              <w:rPr>
                <w:rFonts w:ascii="Arial" w:hAnsi="Arial" w:eastAsia="Arial" w:cs="Arial"/>
                <w:b w:val="1"/>
                <w:bCs w:val="1"/>
                <w:i w:val="0"/>
                <w:iCs w:val="0"/>
                <w:caps w:val="0"/>
                <w:smallCaps w:val="0"/>
                <w:color w:val="000000" w:themeColor="text1" w:themeTint="FF" w:themeShade="FF"/>
                <w:sz w:val="22"/>
                <w:szCs w:val="22"/>
              </w:rPr>
              <w:t xml:space="preserve">for employment purposes </w:t>
            </w:r>
            <w:r w:rsidRPr="04C91908" w:rsidR="7B2066B7">
              <w:rPr>
                <w:rFonts w:ascii="Arial" w:hAnsi="Arial" w:eastAsia="Arial" w:cs="Arial"/>
                <w:b w:val="1"/>
                <w:bCs w:val="1"/>
                <w:i w:val="0"/>
                <w:iCs w:val="0"/>
                <w:caps w:val="0"/>
                <w:smallCaps w:val="0"/>
                <w:color w:val="000000" w:themeColor="text1" w:themeTint="FF" w:themeShade="FF"/>
                <w:sz w:val="22"/>
                <w:szCs w:val="22"/>
              </w:rPr>
              <w:t xml:space="preserve">if better and more intensive use is made of the site </w:t>
            </w:r>
            <w:r w:rsidRPr="04C91908" w:rsidR="16BC29B8">
              <w:rPr>
                <w:rFonts w:ascii="Arial" w:hAnsi="Arial" w:eastAsia="Arial" w:cs="Arial"/>
                <w:b w:val="1"/>
                <w:bCs w:val="1"/>
                <w:i w:val="0"/>
                <w:iCs w:val="0"/>
                <w:caps w:val="0"/>
                <w:smallCaps w:val="0"/>
                <w:color w:val="000000" w:themeColor="text1" w:themeTint="FF" w:themeShade="FF"/>
                <w:sz w:val="22"/>
                <w:szCs w:val="22"/>
              </w:rPr>
              <w:t xml:space="preserve">through the </w:t>
            </w:r>
            <w:r w:rsidRPr="04C91908" w:rsidR="334DA738">
              <w:rPr>
                <w:rFonts w:ascii="Arial" w:hAnsi="Arial" w:eastAsia="Arial" w:cs="Arial"/>
                <w:b w:val="1"/>
                <w:bCs w:val="1"/>
                <w:i w:val="0"/>
                <w:iCs w:val="0"/>
                <w:caps w:val="0"/>
                <w:smallCaps w:val="0"/>
                <w:color w:val="000000" w:themeColor="text1" w:themeTint="FF" w:themeShade="FF"/>
                <w:sz w:val="22"/>
                <w:szCs w:val="22"/>
              </w:rPr>
              <w:t xml:space="preserve">redevelopment, </w:t>
            </w:r>
            <w:r w:rsidRPr="04C91908" w:rsidR="16BC29B8">
              <w:rPr>
                <w:rFonts w:ascii="Arial" w:hAnsi="Arial" w:eastAsia="Arial" w:cs="Arial"/>
                <w:b w:val="1"/>
                <w:bCs w:val="1"/>
                <w:i w:val="0"/>
                <w:iCs w:val="0"/>
                <w:caps w:val="0"/>
                <w:smallCaps w:val="0"/>
                <w:color w:val="000000" w:themeColor="text1" w:themeTint="FF" w:themeShade="FF"/>
                <w:sz w:val="22"/>
                <w:szCs w:val="22"/>
              </w:rPr>
              <w:t>up-grading</w:t>
            </w:r>
            <w:r w:rsidRPr="04C91908" w:rsidR="16BC29B8">
              <w:rPr>
                <w:rFonts w:ascii="Arial" w:hAnsi="Arial" w:eastAsia="Arial" w:cs="Arial"/>
                <w:b w:val="1"/>
                <w:bCs w:val="1"/>
                <w:i w:val="0"/>
                <w:iCs w:val="0"/>
                <w:caps w:val="0"/>
                <w:smallCaps w:val="0"/>
                <w:color w:val="000000" w:themeColor="text1" w:themeTint="FF" w:themeShade="FF"/>
                <w:sz w:val="22"/>
                <w:szCs w:val="22"/>
              </w:rPr>
              <w:t xml:space="preserve"> </w:t>
            </w:r>
            <w:r w:rsidRPr="04C91908" w:rsidR="627AABE6">
              <w:rPr>
                <w:rFonts w:ascii="Arial" w:hAnsi="Arial" w:eastAsia="Arial" w:cs="Arial"/>
                <w:b w:val="1"/>
                <w:bCs w:val="1"/>
                <w:i w:val="0"/>
                <w:iCs w:val="0"/>
                <w:caps w:val="0"/>
                <w:smallCaps w:val="0"/>
                <w:color w:val="000000" w:themeColor="text1" w:themeTint="FF" w:themeShade="FF"/>
                <w:sz w:val="22"/>
                <w:szCs w:val="22"/>
              </w:rPr>
              <w:t xml:space="preserve">or </w:t>
            </w:r>
            <w:r w:rsidRPr="04C91908" w:rsidR="16BC29B8">
              <w:rPr>
                <w:rFonts w:ascii="Arial" w:hAnsi="Arial" w:eastAsia="Arial" w:cs="Arial"/>
                <w:b w:val="1"/>
                <w:bCs w:val="1"/>
                <w:i w:val="0"/>
                <w:iCs w:val="0"/>
                <w:caps w:val="0"/>
                <w:smallCaps w:val="0"/>
                <w:color w:val="000000" w:themeColor="text1" w:themeTint="FF" w:themeShade="FF"/>
                <w:sz w:val="22"/>
                <w:szCs w:val="22"/>
              </w:rPr>
              <w:t>re-use of existing</w:t>
            </w:r>
            <w:r w:rsidRPr="04C91908" w:rsidR="0186FD1C">
              <w:rPr>
                <w:rFonts w:ascii="Arial" w:hAnsi="Arial" w:eastAsia="Arial" w:cs="Arial"/>
                <w:b w:val="1"/>
                <w:bCs w:val="1"/>
                <w:i w:val="0"/>
                <w:iCs w:val="0"/>
                <w:caps w:val="0"/>
                <w:smallCaps w:val="0"/>
                <w:color w:val="000000" w:themeColor="text1" w:themeTint="FF" w:themeShade="FF"/>
                <w:sz w:val="22"/>
                <w:szCs w:val="22"/>
              </w:rPr>
              <w:t xml:space="preserve"> under-used</w:t>
            </w:r>
            <w:r w:rsidRPr="04C91908" w:rsidR="16BC29B8">
              <w:rPr>
                <w:rFonts w:ascii="Arial" w:hAnsi="Arial" w:eastAsia="Arial" w:cs="Arial"/>
                <w:b w:val="1"/>
                <w:bCs w:val="1"/>
                <w:i w:val="0"/>
                <w:iCs w:val="0"/>
                <w:caps w:val="0"/>
                <w:smallCaps w:val="0"/>
                <w:color w:val="000000" w:themeColor="text1" w:themeTint="FF" w:themeShade="FF"/>
                <w:sz w:val="22"/>
                <w:szCs w:val="22"/>
              </w:rPr>
              <w:t xml:space="preserve"> buildings</w:t>
            </w:r>
            <w:r w:rsidRPr="04C91908" w:rsidR="7FF8B5E5">
              <w:rPr>
                <w:rFonts w:ascii="Arial" w:hAnsi="Arial" w:eastAsia="Arial" w:cs="Arial"/>
                <w:b w:val="1"/>
                <w:bCs w:val="1"/>
                <w:i w:val="0"/>
                <w:iCs w:val="0"/>
                <w:caps w:val="0"/>
                <w:smallCaps w:val="0"/>
                <w:color w:val="000000" w:themeColor="text1" w:themeTint="FF" w:themeShade="FF"/>
                <w:sz w:val="22"/>
                <w:szCs w:val="22"/>
              </w:rPr>
              <w:t>.</w:t>
            </w:r>
            <w:r w:rsidRPr="04C91908" w:rsidR="080EF013">
              <w:rPr>
                <w:rFonts w:ascii="Arial" w:hAnsi="Arial" w:eastAsia="Arial" w:cs="Arial"/>
                <w:b w:val="1"/>
                <w:bCs w:val="1"/>
                <w:i w:val="0"/>
                <w:iCs w:val="0"/>
                <w:caps w:val="0"/>
                <w:smallCaps w:val="0"/>
                <w:color w:val="000000" w:themeColor="text1" w:themeTint="FF" w:themeShade="FF"/>
                <w:sz w:val="22"/>
                <w:szCs w:val="22"/>
              </w:rPr>
              <w:t xml:space="preserve">  </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 xml:space="preserve">Proposals for </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additional</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 xml:space="preserve"> employment floorspace on Category 3 employment sites outside the city and district </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centres</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 xml:space="preserve"> must follow the sequential approach fo</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 xml:space="preserve">r new town </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centre</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 xml:space="preserve"> uses as set out in Policy C1</w:t>
            </w:r>
            <w:r w:rsidRPr="04C91908" w:rsidR="080EF013">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04C91908" w:rsidR="080EF013">
              <w:rPr>
                <w:rFonts w:ascii="Arial" w:hAnsi="Arial" w:eastAsia="Arial" w:cs="Arial"/>
                <w:noProof w:val="0"/>
                <w:sz w:val="22"/>
                <w:szCs w:val="22"/>
                <w:lang w:val="en-GB"/>
              </w:rPr>
              <w:t xml:space="preserve"> </w:t>
            </w:r>
          </w:p>
          <w:p w:rsidR="4C9534B0" w:rsidP="04C91908" w:rsidRDefault="4C9534B0" w14:paraId="2A52FD6B" w14:textId="349FBC58">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04C91908" w:rsidR="5F5E42DD">
              <w:rPr>
                <w:rFonts w:ascii="Arial" w:hAnsi="Arial" w:eastAsia="Arial" w:cs="Arial"/>
                <w:b w:val="1"/>
                <w:bCs w:val="1"/>
                <w:i w:val="0"/>
                <w:iCs w:val="0"/>
                <w:caps w:val="0"/>
                <w:smallCaps w:val="0"/>
                <w:color w:val="000000" w:themeColor="text1" w:themeTint="FF" w:themeShade="FF"/>
                <w:sz w:val="22"/>
                <w:szCs w:val="22"/>
                <w:u w:val="none"/>
              </w:rPr>
              <w:t xml:space="preserve">Re-development of </w:t>
            </w:r>
            <w:r w:rsidRPr="04C91908" w:rsidR="5F5E42DD">
              <w:rPr>
                <w:rFonts w:ascii="Arial" w:hAnsi="Arial" w:eastAsia="Arial" w:cs="Arial"/>
                <w:b w:val="1"/>
                <w:bCs w:val="1"/>
                <w:i w:val="0"/>
                <w:iCs w:val="0"/>
                <w:caps w:val="0"/>
                <w:smallCaps w:val="0"/>
                <w:color w:val="000000" w:themeColor="text1" w:themeTint="FF" w:themeShade="FF"/>
                <w:sz w:val="22"/>
                <w:szCs w:val="22"/>
                <w:u w:val="none"/>
              </w:rPr>
              <w:t>brownfield</w:t>
            </w:r>
            <w:r w:rsidRPr="04C91908" w:rsidR="5F5E42DD">
              <w:rPr>
                <w:rFonts w:ascii="Arial" w:hAnsi="Arial" w:eastAsia="Arial" w:cs="Arial"/>
                <w:b w:val="1"/>
                <w:bCs w:val="1"/>
                <w:i w:val="0"/>
                <w:iCs w:val="0"/>
                <w:caps w:val="0"/>
                <w:smallCaps w:val="0"/>
                <w:color w:val="000000" w:themeColor="text1" w:themeTint="FF" w:themeShade="FF"/>
                <w:sz w:val="22"/>
                <w:szCs w:val="22"/>
                <w:u w:val="none"/>
              </w:rPr>
              <w:t xml:space="preserve"> Category 1, 2 and Category 3 employment sites in the city and district centres, with new buildings</w:t>
            </w:r>
            <w:r w:rsidRPr="04C91908" w:rsidR="139F35FC">
              <w:rPr>
                <w:rFonts w:ascii="Arial" w:hAnsi="Arial" w:eastAsia="Arial" w:cs="Arial"/>
                <w:b w:val="1"/>
                <w:bCs w:val="1"/>
                <w:i w:val="0"/>
                <w:iCs w:val="0"/>
                <w:caps w:val="0"/>
                <w:smallCaps w:val="0"/>
                <w:color w:val="000000" w:themeColor="text1" w:themeTint="FF" w:themeShade="FF"/>
                <w:sz w:val="22"/>
                <w:szCs w:val="22"/>
                <w:u w:val="none"/>
              </w:rPr>
              <w:t>,</w:t>
            </w:r>
            <w:r w:rsidRPr="04C91908" w:rsidR="5F5E42DD">
              <w:rPr>
                <w:rFonts w:ascii="Arial" w:hAnsi="Arial" w:eastAsia="Arial" w:cs="Arial"/>
                <w:b w:val="1"/>
                <w:bCs w:val="1"/>
                <w:i w:val="0"/>
                <w:iCs w:val="0"/>
                <w:caps w:val="0"/>
                <w:smallCaps w:val="0"/>
                <w:color w:val="000000" w:themeColor="text1" w:themeTint="FF" w:themeShade="FF"/>
                <w:sz w:val="22"/>
                <w:szCs w:val="22"/>
                <w:u w:val="none"/>
              </w:rPr>
              <w:t xml:space="preserve"> </w:t>
            </w:r>
            <w:r w:rsidRPr="04C91908" w:rsidR="5F5E42DD">
              <w:rPr>
                <w:rFonts w:ascii="Arial" w:hAnsi="Arial" w:eastAsia="Arial" w:cs="Arial"/>
                <w:b w:val="1"/>
                <w:bCs w:val="1"/>
                <w:i w:val="0"/>
                <w:iCs w:val="0"/>
                <w:caps w:val="0"/>
                <w:smallCaps w:val="0"/>
                <w:color w:val="000000" w:themeColor="text1" w:themeTint="FF" w:themeShade="FF"/>
                <w:sz w:val="22"/>
                <w:szCs w:val="22"/>
                <w:u w:val="none"/>
              </w:rPr>
              <w:t xml:space="preserve">must use sustainable methods of construction and materials and be operationally energy </w:t>
            </w:r>
            <w:r w:rsidRPr="04C91908" w:rsidR="5F5E42DD">
              <w:rPr>
                <w:rFonts w:ascii="Arial" w:hAnsi="Arial" w:eastAsia="Arial" w:cs="Arial"/>
                <w:b w:val="1"/>
                <w:bCs w:val="1"/>
                <w:i w:val="0"/>
                <w:iCs w:val="0"/>
                <w:caps w:val="0"/>
                <w:smallCaps w:val="0"/>
                <w:color w:val="000000" w:themeColor="text1" w:themeTint="FF" w:themeShade="FF"/>
                <w:sz w:val="22"/>
                <w:szCs w:val="22"/>
                <w:u w:val="none"/>
              </w:rPr>
              <w:t>efficient</w:t>
            </w:r>
            <w:r w:rsidRPr="04C91908" w:rsidR="5F5E42DD">
              <w:rPr>
                <w:rFonts w:ascii="Arial" w:hAnsi="Arial" w:eastAsia="Arial" w:cs="Arial"/>
                <w:b w:val="1"/>
                <w:bCs w:val="1"/>
                <w:i w:val="0"/>
                <w:iCs w:val="0"/>
                <w:caps w:val="0"/>
                <w:smallCaps w:val="0"/>
                <w:color w:val="000000" w:themeColor="text1" w:themeTint="FF" w:themeShade="FF"/>
                <w:sz w:val="22"/>
                <w:szCs w:val="22"/>
                <w:u w:val="none"/>
              </w:rPr>
              <w:t>.</w:t>
            </w:r>
            <w:r w:rsidRPr="04C91908" w:rsidR="5AB7D1DD">
              <w:rPr>
                <w:rFonts w:ascii="Arial" w:hAnsi="Arial" w:eastAsia="Arial" w:cs="Arial"/>
                <w:b w:val="1"/>
                <w:bCs w:val="1"/>
                <w:i w:val="0"/>
                <w:iCs w:val="0"/>
                <w:caps w:val="0"/>
                <w:smallCaps w:val="0"/>
                <w:color w:val="000000" w:themeColor="text1" w:themeTint="FF" w:themeShade="FF"/>
                <w:sz w:val="22"/>
                <w:szCs w:val="22"/>
                <w:u w:val="none"/>
              </w:rPr>
              <w:t xml:space="preserve"> </w:t>
            </w:r>
            <w:r w:rsidRPr="04C91908" w:rsidR="4637778B">
              <w:rPr>
                <w:rFonts w:ascii="Arial" w:hAnsi="Arial" w:eastAsia="Arial" w:cs="Arial"/>
                <w:b w:val="1"/>
                <w:bCs w:val="1"/>
                <w:i w:val="0"/>
                <w:iCs w:val="0"/>
                <w:caps w:val="0"/>
                <w:smallCaps w:val="0"/>
                <w:color w:val="000000" w:themeColor="text1" w:themeTint="FF" w:themeShade="FF"/>
                <w:sz w:val="22"/>
                <w:szCs w:val="22"/>
                <w:u w:val="none"/>
              </w:rPr>
              <w:t xml:space="preserve"> </w:t>
            </w:r>
          </w:p>
          <w:p w:rsidR="4C9534B0" w:rsidP="04C91908" w:rsidRDefault="4C9534B0" w14:paraId="58B145BA" w14:textId="740BFE97">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04C91908" w:rsidR="4800F257">
              <w:rPr>
                <w:rFonts w:ascii="Arial" w:hAnsi="Arial" w:eastAsia="Arial" w:cs="Arial"/>
                <w:b w:val="1"/>
                <w:bCs w:val="1"/>
                <w:i w:val="0"/>
                <w:iCs w:val="0"/>
                <w:caps w:val="0"/>
                <w:smallCaps w:val="0"/>
                <w:color w:val="000000" w:themeColor="text1" w:themeTint="FF" w:themeShade="FF"/>
                <w:sz w:val="22"/>
                <w:szCs w:val="22"/>
              </w:rPr>
              <w:t>C</w:t>
            </w:r>
            <w:r w:rsidRPr="04C91908" w:rsidR="4800F257">
              <w:rPr>
                <w:rFonts w:ascii="Arial" w:hAnsi="Arial" w:eastAsia="Arial" w:cs="Arial"/>
                <w:b w:val="1"/>
                <w:bCs w:val="1"/>
                <w:i w:val="0"/>
                <w:iCs w:val="0"/>
                <w:caps w:val="0"/>
                <w:smallCaps w:val="0"/>
                <w:color w:val="000000" w:themeColor="text1" w:themeTint="FF" w:themeShade="FF"/>
                <w:sz w:val="22"/>
                <w:szCs w:val="22"/>
              </w:rPr>
              <w:t>ategory</w:t>
            </w:r>
            <w:r w:rsidRPr="04C91908" w:rsidR="4800F257">
              <w:rPr>
                <w:rFonts w:ascii="Arial" w:hAnsi="Arial" w:eastAsia="Arial" w:cs="Arial"/>
                <w:b w:val="1"/>
                <w:bCs w:val="1"/>
                <w:i w:val="0"/>
                <w:iCs w:val="0"/>
                <w:caps w:val="0"/>
                <w:smallCaps w:val="0"/>
                <w:color w:val="000000" w:themeColor="text1" w:themeTint="FF" w:themeShade="FF"/>
                <w:sz w:val="22"/>
                <w:szCs w:val="22"/>
              </w:rPr>
              <w:t xml:space="preserve"> 1 and 2 employment sites are listed in </w:t>
            </w:r>
            <w:r w:rsidRPr="04C91908" w:rsidR="4800F257">
              <w:rPr>
                <w:rFonts w:ascii="Arial" w:hAnsi="Arial" w:eastAsia="Arial" w:cs="Arial"/>
                <w:b w:val="1"/>
                <w:bCs w:val="1"/>
                <w:i w:val="0"/>
                <w:iCs w:val="0"/>
                <w:caps w:val="0"/>
                <w:smallCaps w:val="0"/>
                <w:color w:val="000000" w:themeColor="text1" w:themeTint="FF" w:themeShade="FF"/>
                <w:sz w:val="22"/>
                <w:szCs w:val="22"/>
              </w:rPr>
              <w:t>Appendix</w:t>
            </w:r>
            <w:r w:rsidRPr="04C91908" w:rsidR="17B0D2D8">
              <w:rPr>
                <w:rFonts w:ascii="Arial" w:hAnsi="Arial" w:eastAsia="Arial" w:cs="Arial"/>
                <w:b w:val="1"/>
                <w:bCs w:val="1"/>
                <w:i w:val="0"/>
                <w:iCs w:val="0"/>
                <w:caps w:val="0"/>
                <w:smallCaps w:val="0"/>
                <w:color w:val="000000" w:themeColor="text1" w:themeTint="FF" w:themeShade="FF"/>
                <w:sz w:val="22"/>
                <w:szCs w:val="22"/>
              </w:rPr>
              <w:t xml:space="preserve"> 3.1</w:t>
            </w:r>
            <w:r w:rsidRPr="04C91908" w:rsidR="17B0D2D8">
              <w:rPr>
                <w:rFonts w:ascii="Arial" w:hAnsi="Arial" w:eastAsia="Arial" w:cs="Arial"/>
                <w:b w:val="1"/>
                <w:bCs w:val="1"/>
                <w:i w:val="0"/>
                <w:iCs w:val="0"/>
                <w:caps w:val="0"/>
                <w:smallCaps w:val="0"/>
                <w:color w:val="000000" w:themeColor="text1" w:themeTint="FF" w:themeShade="FF"/>
                <w:sz w:val="22"/>
                <w:szCs w:val="22"/>
              </w:rPr>
              <w:t xml:space="preserve"> and 3.</w:t>
            </w:r>
            <w:r w:rsidRPr="04C91908" w:rsidR="6F1F8F98">
              <w:rPr>
                <w:rFonts w:ascii="Arial" w:hAnsi="Arial" w:eastAsia="Arial" w:cs="Arial"/>
                <w:b w:val="1"/>
                <w:bCs w:val="1"/>
                <w:i w:val="0"/>
                <w:iCs w:val="0"/>
                <w:caps w:val="0"/>
                <w:smallCaps w:val="0"/>
                <w:color w:val="000000" w:themeColor="text1" w:themeTint="FF" w:themeShade="FF"/>
                <w:sz w:val="22"/>
                <w:szCs w:val="22"/>
              </w:rPr>
              <w:t>2</w:t>
            </w:r>
            <w:r w:rsidRPr="04C91908" w:rsidR="4800F257">
              <w:rPr>
                <w:rFonts w:ascii="Arial" w:hAnsi="Arial" w:eastAsia="Arial" w:cs="Arial"/>
                <w:b w:val="1"/>
                <w:bCs w:val="1"/>
                <w:i w:val="0"/>
                <w:iCs w:val="0"/>
                <w:caps w:val="0"/>
                <w:smallCaps w:val="0"/>
                <w:color w:val="000000" w:themeColor="text1" w:themeTint="FF" w:themeShade="FF"/>
                <w:sz w:val="22"/>
                <w:szCs w:val="22"/>
              </w:rPr>
              <w:t xml:space="preserve"> </w:t>
            </w:r>
            <w:r w:rsidRPr="04C91908" w:rsidR="4800F257">
              <w:rPr>
                <w:rFonts w:ascii="Arial" w:hAnsi="Arial" w:eastAsia="Arial" w:cs="Arial"/>
                <w:b w:val="1"/>
                <w:bCs w:val="1"/>
                <w:i w:val="0"/>
                <w:iCs w:val="0"/>
                <w:caps w:val="0"/>
                <w:smallCaps w:val="0"/>
                <w:color w:val="000000" w:themeColor="text1" w:themeTint="FF" w:themeShade="FF"/>
                <w:sz w:val="22"/>
                <w:szCs w:val="22"/>
              </w:rPr>
              <w:t xml:space="preserve">and </w:t>
            </w:r>
            <w:r w:rsidRPr="04C91908" w:rsidR="258215BB">
              <w:rPr>
                <w:rFonts w:ascii="Arial" w:hAnsi="Arial" w:eastAsia="Arial" w:cs="Arial"/>
                <w:b w:val="1"/>
                <w:bCs w:val="1"/>
                <w:i w:val="0"/>
                <w:iCs w:val="0"/>
                <w:caps w:val="0"/>
                <w:smallCaps w:val="0"/>
                <w:color w:val="000000" w:themeColor="text1" w:themeTint="FF" w:themeShade="FF"/>
                <w:sz w:val="22"/>
                <w:szCs w:val="22"/>
              </w:rPr>
              <w:t xml:space="preserve">are </w:t>
            </w:r>
            <w:r w:rsidRPr="04C91908" w:rsidR="4800F257">
              <w:rPr>
                <w:rFonts w:ascii="Arial" w:hAnsi="Arial" w:eastAsia="Arial" w:cs="Arial"/>
                <w:b w:val="1"/>
                <w:bCs w:val="1"/>
                <w:i w:val="0"/>
                <w:iCs w:val="0"/>
                <w:caps w:val="0"/>
                <w:smallCaps w:val="0"/>
                <w:color w:val="000000" w:themeColor="text1" w:themeTint="FF" w:themeShade="FF"/>
                <w:sz w:val="22"/>
                <w:szCs w:val="22"/>
              </w:rPr>
              <w:t>shown on the policies map</w:t>
            </w:r>
            <w:r w:rsidRPr="04C91908" w:rsidR="4800F257">
              <w:rPr>
                <w:rFonts w:ascii="Arial" w:hAnsi="Arial" w:eastAsia="Arial" w:cs="Arial"/>
                <w:b w:val="1"/>
                <w:bCs w:val="1"/>
                <w:i w:val="0"/>
                <w:iCs w:val="0"/>
                <w:caps w:val="0"/>
                <w:smallCaps w:val="0"/>
                <w:color w:val="000000" w:themeColor="text1" w:themeTint="FF" w:themeShade="FF"/>
                <w:sz w:val="22"/>
                <w:szCs w:val="22"/>
              </w:rPr>
              <w:t xml:space="preserve">.  </w:t>
            </w:r>
            <w:r w:rsidRPr="04C91908" w:rsidR="4800F257">
              <w:rPr>
                <w:rFonts w:ascii="Arial" w:hAnsi="Arial" w:eastAsia="Arial" w:cs="Arial"/>
                <w:b w:val="1"/>
                <w:bCs w:val="1"/>
                <w:i w:val="0"/>
                <w:iCs w:val="0"/>
                <w:caps w:val="0"/>
                <w:smallCaps w:val="0"/>
                <w:color w:val="000000" w:themeColor="text1" w:themeTint="FF" w:themeShade="FF"/>
                <w:sz w:val="22"/>
                <w:szCs w:val="22"/>
              </w:rPr>
              <w:t>All other employment sites are Category 3 employment sites.</w:t>
            </w:r>
          </w:p>
          <w:p w:rsidR="40E43889" w:rsidP="04C91908" w:rsidRDefault="40E43889" w14:paraId="054B4B96" w14:textId="37550A68">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single"/>
              </w:rPr>
            </w:pPr>
            <w:r w:rsidRPr="04C91908" w:rsidR="091BE212">
              <w:rPr>
                <w:rFonts w:ascii="Arial" w:hAnsi="Arial" w:eastAsia="Arial" w:cs="Arial"/>
                <w:b w:val="1"/>
                <w:bCs w:val="1"/>
                <w:i w:val="0"/>
                <w:iCs w:val="0"/>
                <w:caps w:val="0"/>
                <w:smallCaps w:val="0"/>
                <w:color w:val="000000" w:themeColor="text1" w:themeTint="FF" w:themeShade="FF"/>
                <w:sz w:val="22"/>
                <w:szCs w:val="22"/>
                <w:u w:val="single"/>
              </w:rPr>
              <w:t xml:space="preserve">Loss of employment floorspace </w:t>
            </w:r>
          </w:p>
          <w:p w:rsidR="40E43889" w:rsidP="04C91908" w:rsidRDefault="40E43889" w14:paraId="48842B5C" w14:textId="2F7617A8">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none"/>
              </w:rPr>
            </w:pPr>
            <w:r w:rsidRPr="04C91908" w:rsidR="3CA90575">
              <w:rPr>
                <w:rFonts w:ascii="Arial" w:hAnsi="Arial" w:eastAsia="Arial" w:cs="Arial"/>
                <w:b w:val="1"/>
                <w:bCs w:val="1"/>
                <w:i w:val="0"/>
                <w:iCs w:val="0"/>
                <w:caps w:val="0"/>
                <w:smallCaps w:val="0"/>
                <w:color w:val="auto"/>
                <w:sz w:val="22"/>
                <w:szCs w:val="22"/>
                <w:u w:val="none"/>
              </w:rPr>
              <w:t>p</w:t>
            </w:r>
            <w:r w:rsidRPr="04C91908" w:rsidR="3EA4567C">
              <w:rPr>
                <w:rFonts w:ascii="Arial" w:hAnsi="Arial" w:eastAsia="Arial" w:cs="Arial"/>
                <w:b w:val="1"/>
                <w:bCs w:val="1"/>
                <w:i w:val="0"/>
                <w:iCs w:val="0"/>
                <w:caps w:val="0"/>
                <w:smallCaps w:val="0"/>
                <w:color w:val="auto"/>
                <w:sz w:val="22"/>
                <w:szCs w:val="22"/>
                <w:u w:val="none"/>
              </w:rPr>
              <w:t>lan</w:t>
            </w:r>
            <w:r w:rsidRPr="04C91908" w:rsidR="3EA4567C">
              <w:rPr>
                <w:rFonts w:ascii="Arial" w:hAnsi="Arial" w:eastAsia="Arial" w:cs="Arial"/>
                <w:b w:val="1"/>
                <w:bCs w:val="1"/>
                <w:i w:val="0"/>
                <w:iCs w:val="0"/>
                <w:caps w:val="0"/>
                <w:smallCaps w:val="0"/>
                <w:color w:val="auto"/>
                <w:sz w:val="22"/>
                <w:szCs w:val="22"/>
                <w:u w:val="none"/>
              </w:rPr>
              <w:t xml:space="preserve">ning permission will not be granted for development that results in </w:t>
            </w:r>
            <w:r w:rsidRPr="04C91908" w:rsidR="7A4E2E13">
              <w:rPr>
                <w:rFonts w:ascii="Arial" w:hAnsi="Arial" w:eastAsia="Arial" w:cs="Arial"/>
                <w:b w:val="1"/>
                <w:bCs w:val="1"/>
                <w:i w:val="0"/>
                <w:iCs w:val="0"/>
                <w:caps w:val="0"/>
                <w:smallCaps w:val="0"/>
                <w:color w:val="auto"/>
                <w:sz w:val="22"/>
                <w:szCs w:val="22"/>
                <w:u w:val="none"/>
              </w:rPr>
              <w:t xml:space="preserve">a net </w:t>
            </w:r>
            <w:r w:rsidRPr="04C91908" w:rsidR="3EA4567C">
              <w:rPr>
                <w:rFonts w:ascii="Arial" w:hAnsi="Arial" w:eastAsia="Arial" w:cs="Arial"/>
                <w:b w:val="1"/>
                <w:bCs w:val="1"/>
                <w:i w:val="0"/>
                <w:iCs w:val="0"/>
                <w:caps w:val="0"/>
                <w:smallCaps w:val="0"/>
                <w:color w:val="auto"/>
                <w:sz w:val="22"/>
                <w:szCs w:val="22"/>
                <w:u w:val="none"/>
              </w:rPr>
              <w:t>loss of employme</w:t>
            </w:r>
            <w:r w:rsidRPr="04C91908" w:rsidR="2853DFFB">
              <w:rPr>
                <w:rFonts w:ascii="Arial" w:hAnsi="Arial" w:eastAsia="Arial" w:cs="Arial"/>
                <w:b w:val="1"/>
                <w:bCs w:val="1"/>
                <w:i w:val="0"/>
                <w:iCs w:val="0"/>
                <w:caps w:val="0"/>
                <w:smallCaps w:val="0"/>
                <w:color w:val="auto"/>
                <w:sz w:val="22"/>
                <w:szCs w:val="22"/>
                <w:u w:val="none"/>
              </w:rPr>
              <w:t xml:space="preserve">nt </w:t>
            </w:r>
            <w:r w:rsidRPr="04C91908" w:rsidR="3EA4567C">
              <w:rPr>
                <w:rFonts w:ascii="Arial" w:hAnsi="Arial" w:eastAsia="Arial" w:cs="Arial"/>
                <w:b w:val="1"/>
                <w:bCs w:val="1"/>
                <w:i w:val="0"/>
                <w:iCs w:val="0"/>
                <w:caps w:val="0"/>
                <w:smallCaps w:val="0"/>
                <w:color w:val="auto"/>
                <w:sz w:val="22"/>
                <w:szCs w:val="22"/>
                <w:u w:val="none"/>
              </w:rPr>
              <w:t xml:space="preserve">floorspace on Category 1 </w:t>
            </w:r>
            <w:r w:rsidRPr="04C91908" w:rsidR="3EA4567C">
              <w:rPr>
                <w:rFonts w:ascii="Arial" w:hAnsi="Arial" w:eastAsia="Arial" w:cs="Arial"/>
                <w:b w:val="1"/>
                <w:bCs w:val="1"/>
                <w:i w:val="0"/>
                <w:iCs w:val="0"/>
                <w:caps w:val="0"/>
                <w:smallCaps w:val="0"/>
                <w:color w:val="auto"/>
                <w:sz w:val="22"/>
                <w:szCs w:val="22"/>
                <w:u w:val="none"/>
              </w:rPr>
              <w:t>sites</w:t>
            </w:r>
            <w:r w:rsidRPr="04C91908" w:rsidR="534A3AA2">
              <w:rPr>
                <w:rFonts w:ascii="Arial" w:hAnsi="Arial" w:eastAsia="Arial" w:cs="Arial"/>
                <w:b w:val="1"/>
                <w:bCs w:val="1"/>
                <w:i w:val="0"/>
                <w:iCs w:val="0"/>
                <w:caps w:val="0"/>
                <w:smallCaps w:val="0"/>
                <w:color w:val="auto"/>
                <w:sz w:val="22"/>
                <w:szCs w:val="22"/>
                <w:u w:val="none"/>
              </w:rPr>
              <w:t xml:space="preserve"> (unless </w:t>
            </w:r>
            <w:r w:rsidRPr="04C91908" w:rsidR="0E1C5F57">
              <w:rPr>
                <w:rFonts w:ascii="Arial" w:hAnsi="Arial" w:eastAsia="Arial" w:cs="Arial"/>
                <w:b w:val="1"/>
                <w:bCs w:val="1"/>
                <w:i w:val="0"/>
                <w:iCs w:val="0"/>
                <w:caps w:val="0"/>
                <w:smallCaps w:val="0"/>
                <w:color w:val="auto"/>
                <w:sz w:val="22"/>
                <w:szCs w:val="22"/>
                <w:u w:val="none"/>
              </w:rPr>
              <w:t xml:space="preserve">it </w:t>
            </w:r>
            <w:r w:rsidRPr="04C91908" w:rsidR="534A3AA2">
              <w:rPr>
                <w:rFonts w:ascii="Arial" w:hAnsi="Arial" w:eastAsia="Arial" w:cs="Arial"/>
                <w:b w:val="1"/>
                <w:bCs w:val="1"/>
                <w:i w:val="0"/>
                <w:iCs w:val="0"/>
                <w:caps w:val="0"/>
                <w:smallCaps w:val="0"/>
                <w:color w:val="auto"/>
                <w:sz w:val="22"/>
                <w:szCs w:val="22"/>
                <w:u w:val="none"/>
              </w:rPr>
              <w:t>can</w:t>
            </w:r>
            <w:r w:rsidRPr="04C91908" w:rsidR="534A3AA2">
              <w:rPr>
                <w:rFonts w:ascii="Arial" w:hAnsi="Arial" w:eastAsia="Arial" w:cs="Arial"/>
                <w:b w:val="1"/>
                <w:bCs w:val="1"/>
                <w:i w:val="0"/>
                <w:iCs w:val="0"/>
                <w:caps w:val="0"/>
                <w:smallCaps w:val="0"/>
                <w:color w:val="auto"/>
                <w:sz w:val="22"/>
                <w:szCs w:val="22"/>
                <w:u w:val="none"/>
              </w:rPr>
              <w:t xml:space="preserve"> be </w:t>
            </w:r>
            <w:r w:rsidRPr="04C91908" w:rsidR="13687C2C">
              <w:rPr>
                <w:rFonts w:ascii="Arial" w:hAnsi="Arial" w:eastAsia="Arial" w:cs="Arial"/>
                <w:b w:val="1"/>
                <w:bCs w:val="1"/>
                <w:i w:val="0"/>
                <w:iCs w:val="0"/>
                <w:caps w:val="0"/>
                <w:smallCaps w:val="0"/>
                <w:color w:val="auto"/>
                <w:sz w:val="22"/>
                <w:szCs w:val="22"/>
                <w:u w:val="none"/>
              </w:rPr>
              <w:t xml:space="preserve">fully justified </w:t>
            </w:r>
            <w:r w:rsidRPr="04C91908" w:rsidR="13CC406B">
              <w:rPr>
                <w:rFonts w:ascii="Arial" w:hAnsi="Arial" w:eastAsia="Arial" w:cs="Arial"/>
                <w:b w:val="1"/>
                <w:bCs w:val="1"/>
                <w:i w:val="0"/>
                <w:iCs w:val="0"/>
                <w:caps w:val="0"/>
                <w:smallCaps w:val="0"/>
                <w:color w:val="auto"/>
                <w:sz w:val="22"/>
                <w:szCs w:val="22"/>
                <w:u w:val="none"/>
              </w:rPr>
              <w:t>that the site will remain fully</w:t>
            </w:r>
            <w:r w:rsidRPr="04C91908" w:rsidR="534A3AA2">
              <w:rPr>
                <w:rFonts w:ascii="Arial" w:hAnsi="Arial" w:eastAsia="Arial" w:cs="Arial"/>
                <w:b w:val="1"/>
                <w:bCs w:val="1"/>
                <w:i w:val="0"/>
                <w:iCs w:val="0"/>
                <w:caps w:val="0"/>
                <w:smallCaps w:val="0"/>
                <w:color w:val="auto"/>
                <w:sz w:val="22"/>
                <w:szCs w:val="22"/>
                <w:u w:val="none"/>
              </w:rPr>
              <w:t xml:space="preserve"> operational </w:t>
            </w:r>
            <w:r w:rsidRPr="04C91908" w:rsidR="5EECA370">
              <w:rPr>
                <w:rFonts w:ascii="Arial" w:hAnsi="Arial" w:eastAsia="Arial" w:cs="Arial"/>
                <w:b w:val="1"/>
                <w:bCs w:val="1"/>
                <w:i w:val="0"/>
                <w:iCs w:val="0"/>
                <w:caps w:val="0"/>
                <w:smallCaps w:val="0"/>
                <w:color w:val="auto"/>
                <w:sz w:val="22"/>
                <w:szCs w:val="22"/>
                <w:u w:val="none"/>
              </w:rPr>
              <w:t>for its em</w:t>
            </w:r>
            <w:r w:rsidRPr="04C91908" w:rsidR="5EECA370">
              <w:rPr>
                <w:rFonts w:ascii="Arial" w:hAnsi="Arial" w:eastAsia="Arial" w:cs="Arial"/>
                <w:b w:val="1"/>
                <w:bCs w:val="1"/>
                <w:i w:val="0"/>
                <w:iCs w:val="0"/>
                <w:caps w:val="0"/>
                <w:smallCaps w:val="0"/>
                <w:color w:val="auto"/>
                <w:sz w:val="22"/>
                <w:szCs w:val="22"/>
                <w:u w:val="none"/>
              </w:rPr>
              <w:t>ployment u</w:t>
            </w:r>
            <w:r w:rsidRPr="04C91908" w:rsidR="5EECA370">
              <w:rPr>
                <w:rFonts w:ascii="Arial" w:hAnsi="Arial" w:eastAsia="Arial" w:cs="Arial"/>
                <w:b w:val="1"/>
                <w:bCs w:val="1"/>
                <w:i w:val="0"/>
                <w:iCs w:val="0"/>
                <w:caps w:val="0"/>
                <w:smallCaps w:val="0"/>
                <w:color w:val="auto"/>
                <w:sz w:val="22"/>
                <w:szCs w:val="22"/>
                <w:u w:val="none"/>
              </w:rPr>
              <w:t>se</w:t>
            </w:r>
            <w:r w:rsidRPr="04C91908" w:rsidR="05393A08">
              <w:rPr>
                <w:rFonts w:ascii="Arial" w:hAnsi="Arial" w:eastAsia="Arial" w:cs="Arial"/>
                <w:b w:val="1"/>
                <w:bCs w:val="1"/>
                <w:i w:val="0"/>
                <w:iCs w:val="0"/>
                <w:caps w:val="0"/>
                <w:smallCaps w:val="0"/>
                <w:color w:val="auto"/>
                <w:sz w:val="22"/>
                <w:szCs w:val="22"/>
                <w:u w:val="none"/>
              </w:rPr>
              <w:t xml:space="preserve">, and </w:t>
            </w:r>
            <w:r w:rsidRPr="04C91908" w:rsidR="05393A08">
              <w:rPr>
                <w:rFonts w:ascii="Arial" w:hAnsi="Arial" w:eastAsia="Arial" w:cs="Arial"/>
                <w:b w:val="1"/>
                <w:bCs w:val="1"/>
                <w:i w:val="0"/>
                <w:iCs w:val="0"/>
                <w:caps w:val="0"/>
                <w:smallCaps w:val="0"/>
                <w:color w:val="auto"/>
                <w:sz w:val="22"/>
                <w:szCs w:val="22"/>
                <w:u w:val="none"/>
              </w:rPr>
              <w:t>as long as</w:t>
            </w:r>
            <w:r w:rsidRPr="04C91908" w:rsidR="05393A08">
              <w:rPr>
                <w:rFonts w:ascii="Arial" w:hAnsi="Arial" w:eastAsia="Arial" w:cs="Arial"/>
                <w:b w:val="1"/>
                <w:bCs w:val="1"/>
                <w:i w:val="0"/>
                <w:iCs w:val="0"/>
                <w:caps w:val="0"/>
                <w:smallCaps w:val="0"/>
                <w:color w:val="auto"/>
                <w:sz w:val="22"/>
                <w:szCs w:val="22"/>
                <w:u w:val="none"/>
              </w:rPr>
              <w:t xml:space="preserve"> the number of jobs</w:t>
            </w:r>
            <w:r w:rsidRPr="04C91908" w:rsidR="2C229C01">
              <w:rPr>
                <w:rFonts w:ascii="Arial" w:hAnsi="Arial" w:eastAsia="Arial" w:cs="Arial"/>
                <w:b w:val="1"/>
                <w:bCs w:val="1"/>
                <w:i w:val="0"/>
                <w:iCs w:val="0"/>
                <w:caps w:val="0"/>
                <w:smallCaps w:val="0"/>
                <w:color w:val="auto"/>
                <w:sz w:val="22"/>
                <w:szCs w:val="22"/>
                <w:u w:val="none"/>
              </w:rPr>
              <w:t xml:space="preserve"> related to employment generating us</w:t>
            </w:r>
            <w:r w:rsidRPr="04C91908" w:rsidR="2C229C01">
              <w:rPr>
                <w:rFonts w:ascii="Arial" w:hAnsi="Arial" w:eastAsia="Arial" w:cs="Arial"/>
                <w:b w:val="1"/>
                <w:bCs w:val="1"/>
                <w:i w:val="0"/>
                <w:iCs w:val="0"/>
                <w:caps w:val="0"/>
                <w:smallCaps w:val="0"/>
                <w:color w:val="auto"/>
                <w:sz w:val="22"/>
                <w:szCs w:val="22"/>
                <w:u w:val="none"/>
              </w:rPr>
              <w:t>es</w:t>
            </w:r>
            <w:r w:rsidRPr="04C91908" w:rsidR="05393A08">
              <w:rPr>
                <w:rFonts w:ascii="Arial" w:hAnsi="Arial" w:eastAsia="Arial" w:cs="Arial"/>
                <w:b w:val="1"/>
                <w:bCs w:val="1"/>
                <w:i w:val="0"/>
                <w:iCs w:val="0"/>
                <w:caps w:val="0"/>
                <w:smallCaps w:val="0"/>
                <w:color w:val="auto"/>
                <w:sz w:val="22"/>
                <w:szCs w:val="22"/>
                <w:u w:val="none"/>
              </w:rPr>
              <w:t xml:space="preserve"> at th</w:t>
            </w:r>
            <w:r w:rsidRPr="04C91908" w:rsidR="05393A08">
              <w:rPr>
                <w:rFonts w:ascii="Arial" w:hAnsi="Arial" w:eastAsia="Arial" w:cs="Arial"/>
                <w:b w:val="1"/>
                <w:bCs w:val="1"/>
                <w:i w:val="0"/>
                <w:iCs w:val="0"/>
                <w:caps w:val="0"/>
                <w:smallCaps w:val="0"/>
                <w:color w:val="auto"/>
                <w:sz w:val="22"/>
                <w:szCs w:val="22"/>
                <w:u w:val="none"/>
              </w:rPr>
              <w:t xml:space="preserve">e site is </w:t>
            </w:r>
            <w:r w:rsidRPr="04C91908" w:rsidR="05393A08">
              <w:rPr>
                <w:rFonts w:ascii="Arial" w:hAnsi="Arial" w:eastAsia="Arial" w:cs="Arial"/>
                <w:b w:val="1"/>
                <w:bCs w:val="1"/>
                <w:i w:val="0"/>
                <w:iCs w:val="0"/>
                <w:caps w:val="0"/>
                <w:smallCaps w:val="0"/>
                <w:color w:val="auto"/>
                <w:sz w:val="22"/>
                <w:szCs w:val="22"/>
                <w:u w:val="none"/>
              </w:rPr>
              <w:t>retained</w:t>
            </w:r>
            <w:r w:rsidRPr="04C91908" w:rsidR="534A3AA2">
              <w:rPr>
                <w:rFonts w:ascii="Arial" w:hAnsi="Arial" w:eastAsia="Arial" w:cs="Arial"/>
                <w:b w:val="1"/>
                <w:bCs w:val="1"/>
                <w:i w:val="0"/>
                <w:iCs w:val="0"/>
                <w:caps w:val="0"/>
                <w:smallCaps w:val="0"/>
                <w:color w:val="auto"/>
                <w:sz w:val="22"/>
                <w:szCs w:val="22"/>
                <w:u w:val="none"/>
              </w:rPr>
              <w:t>)</w:t>
            </w:r>
            <w:r w:rsidRPr="04C91908" w:rsidR="3EA4567C">
              <w:rPr>
                <w:rFonts w:ascii="Arial" w:hAnsi="Arial" w:eastAsia="Arial" w:cs="Arial"/>
                <w:b w:val="1"/>
                <w:bCs w:val="1"/>
                <w:i w:val="0"/>
                <w:iCs w:val="0"/>
                <w:caps w:val="0"/>
                <w:smallCaps w:val="0"/>
                <w:color w:val="auto"/>
                <w:sz w:val="22"/>
                <w:szCs w:val="22"/>
                <w:u w:val="none"/>
              </w:rPr>
              <w:t>.</w:t>
            </w:r>
          </w:p>
          <w:p w:rsidR="40E43889" w:rsidP="04C91908" w:rsidRDefault="40E43889" w14:paraId="2DE68B40" w14:textId="721A8DCB">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none"/>
              </w:rPr>
            </w:pPr>
            <w:r w:rsidRPr="04C91908" w:rsidR="667450AD">
              <w:rPr>
                <w:rFonts w:ascii="Arial" w:hAnsi="Arial" w:eastAsia="Arial" w:cs="Arial"/>
                <w:b w:val="1"/>
                <w:bCs w:val="1"/>
                <w:i w:val="0"/>
                <w:iCs w:val="0"/>
                <w:caps w:val="0"/>
                <w:smallCaps w:val="0"/>
                <w:color w:val="auto"/>
                <w:sz w:val="22"/>
                <w:szCs w:val="22"/>
                <w:u w:val="none"/>
              </w:rPr>
              <w:t>p</w:t>
            </w:r>
            <w:r w:rsidRPr="04C91908" w:rsidR="39C8FFF9">
              <w:rPr>
                <w:rFonts w:ascii="Arial" w:hAnsi="Arial" w:eastAsia="Arial" w:cs="Arial"/>
                <w:b w:val="1"/>
                <w:bCs w:val="1"/>
                <w:i w:val="0"/>
                <w:iCs w:val="0"/>
                <w:caps w:val="0"/>
                <w:smallCaps w:val="0"/>
                <w:color w:val="auto"/>
                <w:sz w:val="22"/>
                <w:szCs w:val="22"/>
                <w:u w:val="none"/>
              </w:rPr>
              <w:t xml:space="preserve">lanning </w:t>
            </w:r>
            <w:r w:rsidRPr="04C91908" w:rsidR="39C8FFF9">
              <w:rPr>
                <w:rFonts w:ascii="Arial" w:hAnsi="Arial" w:eastAsia="Arial" w:cs="Arial"/>
                <w:b w:val="1"/>
                <w:bCs w:val="1"/>
                <w:i w:val="0"/>
                <w:iCs w:val="0"/>
                <w:caps w:val="0"/>
                <w:smallCaps w:val="0"/>
                <w:color w:val="auto"/>
                <w:sz w:val="22"/>
                <w:szCs w:val="22"/>
                <w:u w:val="none"/>
              </w:rPr>
              <w:t xml:space="preserve">permission will </w:t>
            </w:r>
            <w:r w:rsidRPr="04C91908" w:rsidR="39C8FFF9">
              <w:rPr>
                <w:rFonts w:ascii="Arial" w:hAnsi="Arial" w:eastAsia="Arial" w:cs="Arial"/>
                <w:b w:val="1"/>
                <w:bCs w:val="1"/>
                <w:i w:val="0"/>
                <w:iCs w:val="0"/>
                <w:caps w:val="0"/>
                <w:smallCaps w:val="0"/>
                <w:color w:val="auto"/>
                <w:sz w:val="22"/>
                <w:szCs w:val="22"/>
                <w:u w:val="none"/>
              </w:rPr>
              <w:t xml:space="preserve">be granted for development that results in a </w:t>
            </w:r>
            <w:r w:rsidRPr="04C91908" w:rsidR="65C45549">
              <w:rPr>
                <w:rFonts w:ascii="Arial" w:hAnsi="Arial" w:eastAsia="Arial" w:cs="Arial"/>
                <w:b w:val="1"/>
                <w:bCs w:val="1"/>
                <w:i w:val="0"/>
                <w:iCs w:val="0"/>
                <w:caps w:val="0"/>
                <w:smallCaps w:val="0"/>
                <w:color w:val="auto"/>
                <w:sz w:val="22"/>
                <w:szCs w:val="22"/>
                <w:u w:val="none"/>
              </w:rPr>
              <w:t xml:space="preserve">net </w:t>
            </w:r>
            <w:r w:rsidRPr="04C91908" w:rsidR="39C8FFF9">
              <w:rPr>
                <w:rFonts w:ascii="Arial" w:hAnsi="Arial" w:eastAsia="Arial" w:cs="Arial"/>
                <w:b w:val="1"/>
                <w:bCs w:val="1"/>
                <w:i w:val="0"/>
                <w:iCs w:val="0"/>
                <w:caps w:val="0"/>
                <w:smallCaps w:val="0"/>
                <w:color w:val="auto"/>
                <w:sz w:val="22"/>
                <w:szCs w:val="22"/>
                <w:u w:val="none"/>
              </w:rPr>
              <w:t xml:space="preserve">loss of </w:t>
            </w:r>
            <w:r w:rsidRPr="04C91908" w:rsidR="316D7069">
              <w:rPr>
                <w:rFonts w:ascii="Arial" w:hAnsi="Arial" w:eastAsia="Arial" w:cs="Arial"/>
                <w:b w:val="1"/>
                <w:bCs w:val="1"/>
                <w:i w:val="0"/>
                <w:iCs w:val="0"/>
                <w:caps w:val="0"/>
                <w:smallCaps w:val="0"/>
                <w:color w:val="auto"/>
                <w:sz w:val="22"/>
                <w:szCs w:val="22"/>
                <w:u w:val="none"/>
              </w:rPr>
              <w:t xml:space="preserve">employment </w:t>
            </w:r>
            <w:r w:rsidRPr="04C91908" w:rsidR="39C8FFF9">
              <w:rPr>
                <w:rFonts w:ascii="Arial" w:hAnsi="Arial" w:eastAsia="Arial" w:cs="Arial"/>
                <w:b w:val="1"/>
                <w:bCs w:val="1"/>
                <w:i w:val="0"/>
                <w:iCs w:val="0"/>
                <w:caps w:val="0"/>
                <w:smallCaps w:val="0"/>
                <w:color w:val="auto"/>
                <w:sz w:val="22"/>
                <w:szCs w:val="22"/>
                <w:u w:val="none"/>
              </w:rPr>
              <w:t>floorspace</w:t>
            </w:r>
            <w:r w:rsidRPr="04C91908" w:rsidR="6C80670B">
              <w:rPr>
                <w:rFonts w:ascii="Arial" w:hAnsi="Arial" w:eastAsia="Arial" w:cs="Arial"/>
                <w:b w:val="1"/>
                <w:bCs w:val="1"/>
                <w:i w:val="0"/>
                <w:iCs w:val="0"/>
                <w:caps w:val="0"/>
                <w:smallCaps w:val="0"/>
                <w:color w:val="auto"/>
                <w:sz w:val="22"/>
                <w:szCs w:val="22"/>
                <w:u w:val="none"/>
              </w:rPr>
              <w:t xml:space="preserve"> </w:t>
            </w:r>
            <w:r w:rsidRPr="04C91908" w:rsidR="78A68390">
              <w:rPr>
                <w:rFonts w:ascii="Arial" w:hAnsi="Arial" w:eastAsia="Arial" w:cs="Arial"/>
                <w:b w:val="1"/>
                <w:bCs w:val="1"/>
                <w:i w:val="0"/>
                <w:iCs w:val="0"/>
                <w:caps w:val="0"/>
                <w:smallCaps w:val="0"/>
                <w:color w:val="auto"/>
                <w:sz w:val="22"/>
                <w:szCs w:val="22"/>
                <w:u w:val="none"/>
              </w:rPr>
              <w:t xml:space="preserve">on </w:t>
            </w:r>
            <w:r w:rsidRPr="04C91908" w:rsidR="78A68390">
              <w:rPr>
                <w:rFonts w:ascii="Arial" w:hAnsi="Arial" w:eastAsia="Arial" w:cs="Arial"/>
                <w:b w:val="1"/>
                <w:bCs w:val="1"/>
                <w:i w:val="0"/>
                <w:iCs w:val="0"/>
                <w:caps w:val="0"/>
                <w:smallCaps w:val="0"/>
                <w:color w:val="auto"/>
                <w:sz w:val="22"/>
                <w:szCs w:val="22"/>
                <w:u w:val="none"/>
              </w:rPr>
              <w:t>Category 2 sites</w:t>
            </w:r>
            <w:r w:rsidRPr="04C91908" w:rsidR="6D3704BE">
              <w:rPr>
                <w:rFonts w:ascii="Arial" w:hAnsi="Arial" w:eastAsia="Arial" w:cs="Arial"/>
                <w:b w:val="1"/>
                <w:bCs w:val="1"/>
                <w:i w:val="0"/>
                <w:iCs w:val="0"/>
                <w:caps w:val="0"/>
                <w:smallCaps w:val="0"/>
                <w:color w:val="auto"/>
                <w:sz w:val="22"/>
                <w:szCs w:val="22"/>
                <w:u w:val="none"/>
              </w:rPr>
              <w:t xml:space="preserve"> </w:t>
            </w:r>
            <w:r w:rsidRPr="04C91908" w:rsidR="6D3704BE">
              <w:rPr>
                <w:rFonts w:ascii="Arial" w:hAnsi="Arial" w:eastAsia="Arial" w:cs="Arial"/>
                <w:b w:val="1"/>
                <w:bCs w:val="1"/>
                <w:i w:val="0"/>
                <w:iCs w:val="0"/>
                <w:caps w:val="0"/>
                <w:smallCaps w:val="0"/>
                <w:color w:val="auto"/>
                <w:sz w:val="22"/>
                <w:szCs w:val="22"/>
                <w:u w:val="none"/>
              </w:rPr>
              <w:t>providing</w:t>
            </w:r>
            <w:r w:rsidRPr="04C91908" w:rsidR="6D3704BE">
              <w:rPr>
                <w:rFonts w:ascii="Arial" w:hAnsi="Arial" w:eastAsia="Arial" w:cs="Arial"/>
                <w:b w:val="1"/>
                <w:bCs w:val="1"/>
                <w:i w:val="0"/>
                <w:iCs w:val="0"/>
                <w:caps w:val="0"/>
                <w:smallCaps w:val="0"/>
                <w:color w:val="auto"/>
                <w:sz w:val="22"/>
                <w:szCs w:val="22"/>
                <w:u w:val="none"/>
              </w:rPr>
              <w:t xml:space="preserve"> the number of jobs </w:t>
            </w:r>
            <w:r w:rsidRPr="04C91908" w:rsidR="475F99C0">
              <w:rPr>
                <w:rFonts w:ascii="Arial" w:hAnsi="Arial" w:eastAsia="Arial" w:cs="Arial"/>
                <w:b w:val="1"/>
                <w:bCs w:val="1"/>
                <w:i w:val="0"/>
                <w:iCs w:val="0"/>
                <w:caps w:val="0"/>
                <w:smallCaps w:val="0"/>
                <w:color w:val="auto"/>
                <w:sz w:val="22"/>
                <w:szCs w:val="22"/>
                <w:u w:val="none"/>
              </w:rPr>
              <w:t xml:space="preserve">in employment-related uses </w:t>
            </w:r>
            <w:r w:rsidRPr="04C91908" w:rsidR="3D453063">
              <w:rPr>
                <w:rFonts w:ascii="Arial" w:hAnsi="Arial" w:eastAsia="Arial" w:cs="Arial"/>
                <w:b w:val="1"/>
                <w:bCs w:val="1"/>
                <w:i w:val="0"/>
                <w:iCs w:val="0"/>
                <w:caps w:val="0"/>
                <w:smallCaps w:val="0"/>
                <w:color w:val="auto"/>
                <w:sz w:val="22"/>
                <w:szCs w:val="22"/>
                <w:u w:val="none"/>
              </w:rPr>
              <w:t xml:space="preserve">at the site </w:t>
            </w:r>
            <w:r w:rsidRPr="04C91908" w:rsidR="6D3704BE">
              <w:rPr>
                <w:rFonts w:ascii="Arial" w:hAnsi="Arial" w:eastAsia="Arial" w:cs="Arial"/>
                <w:b w:val="1"/>
                <w:bCs w:val="1"/>
                <w:i w:val="0"/>
                <w:iCs w:val="0"/>
                <w:caps w:val="0"/>
                <w:smallCaps w:val="0"/>
                <w:color w:val="auto"/>
                <w:sz w:val="22"/>
                <w:szCs w:val="22"/>
                <w:u w:val="none"/>
              </w:rPr>
              <w:t xml:space="preserve">is </w:t>
            </w:r>
            <w:r w:rsidRPr="04C91908" w:rsidR="6D3704BE">
              <w:rPr>
                <w:rFonts w:ascii="Arial" w:hAnsi="Arial" w:eastAsia="Arial" w:cs="Arial"/>
                <w:b w:val="1"/>
                <w:bCs w:val="1"/>
                <w:i w:val="0"/>
                <w:iCs w:val="0"/>
                <w:caps w:val="0"/>
                <w:smallCaps w:val="0"/>
                <w:color w:val="auto"/>
                <w:sz w:val="22"/>
                <w:szCs w:val="22"/>
                <w:u w:val="none"/>
              </w:rPr>
              <w:t>r</w:t>
            </w:r>
            <w:r w:rsidRPr="04C91908" w:rsidR="6D3704BE">
              <w:rPr>
                <w:rFonts w:ascii="Arial" w:hAnsi="Arial" w:eastAsia="Arial" w:cs="Arial"/>
                <w:b w:val="1"/>
                <w:bCs w:val="1"/>
                <w:i w:val="0"/>
                <w:iCs w:val="0"/>
                <w:caps w:val="0"/>
                <w:smallCaps w:val="0"/>
                <w:color w:val="auto"/>
                <w:sz w:val="22"/>
                <w:szCs w:val="22"/>
                <w:u w:val="none"/>
              </w:rPr>
              <w:t>etained</w:t>
            </w:r>
            <w:r w:rsidRPr="04C91908" w:rsidR="6D3704BE">
              <w:rPr>
                <w:rFonts w:ascii="Arial" w:hAnsi="Arial" w:eastAsia="Arial" w:cs="Arial"/>
                <w:b w:val="1"/>
                <w:bCs w:val="1"/>
                <w:i w:val="0"/>
                <w:iCs w:val="0"/>
                <w:caps w:val="0"/>
                <w:smallCaps w:val="0"/>
                <w:color w:val="auto"/>
                <w:sz w:val="22"/>
                <w:szCs w:val="22"/>
                <w:u w:val="none"/>
              </w:rPr>
              <w:t>.</w:t>
            </w:r>
          </w:p>
          <w:p w:rsidR="40E43889" w:rsidP="04C91908" w:rsidRDefault="40E43889" w14:paraId="0D4E3254" w14:textId="05C6DA48">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none"/>
              </w:rPr>
            </w:pPr>
            <w:r w:rsidRPr="04C91908" w:rsidR="13529AB2">
              <w:rPr>
                <w:rFonts w:ascii="Arial" w:hAnsi="Arial" w:eastAsia="Arial" w:cs="Arial"/>
                <w:b w:val="1"/>
                <w:bCs w:val="1"/>
                <w:i w:val="0"/>
                <w:iCs w:val="0"/>
                <w:caps w:val="0"/>
                <w:smallCaps w:val="0"/>
                <w:color w:val="auto"/>
                <w:sz w:val="22"/>
                <w:szCs w:val="22"/>
                <w:u w:val="none"/>
              </w:rPr>
              <w:t>p</w:t>
            </w:r>
            <w:r w:rsidRPr="04C91908" w:rsidR="7A03B7E4">
              <w:rPr>
                <w:rFonts w:ascii="Arial" w:hAnsi="Arial" w:eastAsia="Arial" w:cs="Arial"/>
                <w:b w:val="1"/>
                <w:bCs w:val="1"/>
                <w:i w:val="0"/>
                <w:iCs w:val="0"/>
                <w:caps w:val="0"/>
                <w:smallCaps w:val="0"/>
                <w:color w:val="auto"/>
                <w:sz w:val="22"/>
                <w:szCs w:val="22"/>
                <w:u w:val="none"/>
              </w:rPr>
              <w:t xml:space="preserve">lanning permission will be granted for the loss of </w:t>
            </w:r>
            <w:r w:rsidRPr="04C91908" w:rsidR="190D5FA9">
              <w:rPr>
                <w:rFonts w:ascii="Arial" w:hAnsi="Arial" w:eastAsia="Arial" w:cs="Arial"/>
                <w:b w:val="1"/>
                <w:bCs w:val="1"/>
                <w:i w:val="0"/>
                <w:iCs w:val="0"/>
                <w:caps w:val="0"/>
                <w:smallCaps w:val="0"/>
                <w:color w:val="auto"/>
                <w:sz w:val="22"/>
                <w:szCs w:val="22"/>
                <w:u w:val="none"/>
              </w:rPr>
              <w:t xml:space="preserve">any </w:t>
            </w:r>
            <w:r w:rsidRPr="04C91908" w:rsidR="7A03B7E4">
              <w:rPr>
                <w:rFonts w:ascii="Arial" w:hAnsi="Arial" w:eastAsia="Arial" w:cs="Arial"/>
                <w:b w:val="1"/>
                <w:bCs w:val="1"/>
                <w:i w:val="0"/>
                <w:iCs w:val="0"/>
                <w:caps w:val="0"/>
                <w:smallCaps w:val="0"/>
                <w:color w:val="auto"/>
                <w:sz w:val="22"/>
                <w:szCs w:val="22"/>
                <w:u w:val="none"/>
              </w:rPr>
              <w:t xml:space="preserve">Category 3 employment sites </w:t>
            </w:r>
            <w:r w:rsidRPr="04C91908" w:rsidR="7A03B7E4">
              <w:rPr>
                <w:rFonts w:ascii="Arial" w:hAnsi="Arial" w:eastAsia="Arial" w:cs="Arial"/>
                <w:b w:val="1"/>
                <w:bCs w:val="1"/>
                <w:i w:val="0"/>
                <w:iCs w:val="0"/>
                <w:caps w:val="0"/>
                <w:smallCaps w:val="0"/>
                <w:color w:val="auto"/>
                <w:sz w:val="22"/>
                <w:szCs w:val="22"/>
                <w:u w:val="none"/>
              </w:rPr>
              <w:t>to other uses</w:t>
            </w:r>
            <w:r w:rsidRPr="04C91908" w:rsidR="23EFD201">
              <w:rPr>
                <w:rFonts w:ascii="Arial" w:hAnsi="Arial" w:eastAsia="Arial" w:cs="Arial"/>
                <w:b w:val="1"/>
                <w:bCs w:val="1"/>
                <w:i w:val="0"/>
                <w:iCs w:val="0"/>
                <w:caps w:val="0"/>
                <w:smallCaps w:val="0"/>
                <w:color w:val="auto"/>
                <w:sz w:val="22"/>
                <w:szCs w:val="22"/>
                <w:u w:val="none"/>
              </w:rPr>
              <w:t xml:space="preserve">.  </w:t>
            </w:r>
            <w:r w:rsidRPr="04C91908" w:rsidR="23EFD201">
              <w:rPr>
                <w:rFonts w:ascii="Arial" w:hAnsi="Arial" w:eastAsia="Arial" w:cs="Arial"/>
                <w:b w:val="1"/>
                <w:bCs w:val="1"/>
                <w:i w:val="0"/>
                <w:iCs w:val="0"/>
                <w:caps w:val="0"/>
                <w:smallCaps w:val="0"/>
                <w:color w:val="auto"/>
                <w:sz w:val="22"/>
                <w:szCs w:val="22"/>
                <w:u w:val="none"/>
              </w:rPr>
              <w:t xml:space="preserve">Proposals for </w:t>
            </w:r>
            <w:r w:rsidRPr="04C91908" w:rsidR="223AD04A">
              <w:rPr>
                <w:rFonts w:ascii="Arial" w:hAnsi="Arial" w:eastAsia="Arial" w:cs="Arial"/>
                <w:b w:val="1"/>
                <w:bCs w:val="1"/>
                <w:i w:val="0"/>
                <w:iCs w:val="0"/>
                <w:caps w:val="0"/>
                <w:smallCaps w:val="0"/>
                <w:color w:val="auto"/>
                <w:sz w:val="22"/>
                <w:szCs w:val="22"/>
                <w:u w:val="none"/>
              </w:rPr>
              <w:t>residential</w:t>
            </w:r>
            <w:r w:rsidRPr="04C91908" w:rsidR="23EFD201">
              <w:rPr>
                <w:rFonts w:ascii="Arial" w:hAnsi="Arial" w:eastAsia="Arial" w:cs="Arial"/>
                <w:b w:val="1"/>
                <w:bCs w:val="1"/>
                <w:i w:val="0"/>
                <w:iCs w:val="0"/>
                <w:caps w:val="0"/>
                <w:smallCaps w:val="0"/>
                <w:color w:val="auto"/>
                <w:sz w:val="22"/>
                <w:szCs w:val="22"/>
                <w:u w:val="none"/>
              </w:rPr>
              <w:t xml:space="preserve"> development will be supported</w:t>
            </w:r>
            <w:r w:rsidRPr="04C91908" w:rsidR="23EFD201">
              <w:rPr>
                <w:rFonts w:ascii="Arial" w:hAnsi="Arial" w:eastAsia="Arial" w:cs="Arial"/>
                <w:b w:val="1"/>
                <w:bCs w:val="1"/>
                <w:i w:val="0"/>
                <w:iCs w:val="0"/>
                <w:caps w:val="0"/>
                <w:smallCaps w:val="0"/>
                <w:color w:val="auto"/>
                <w:sz w:val="22"/>
                <w:szCs w:val="22"/>
                <w:u w:val="none"/>
              </w:rPr>
              <w:t xml:space="preserve">. </w:t>
            </w:r>
            <w:r w:rsidRPr="04C91908" w:rsidR="7A03B7E4">
              <w:rPr>
                <w:rFonts w:ascii="Arial" w:hAnsi="Arial" w:eastAsia="Arial" w:cs="Arial"/>
                <w:b w:val="1"/>
                <w:bCs w:val="1"/>
                <w:i w:val="0"/>
                <w:iCs w:val="0"/>
                <w:caps w:val="0"/>
                <w:smallCaps w:val="0"/>
                <w:color w:val="auto"/>
                <w:sz w:val="22"/>
                <w:szCs w:val="22"/>
                <w:u w:val="none"/>
              </w:rPr>
              <w:t xml:space="preserve"> </w:t>
            </w:r>
          </w:p>
          <w:p w:rsidR="40E43889" w:rsidP="23148A97" w:rsidRDefault="40E43889" w14:paraId="3A649721" w14:textId="60540A38">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u w:val="single"/>
              </w:rPr>
            </w:pPr>
            <w:r w:rsidRPr="23148A97" w:rsidR="5C20CC95">
              <w:rPr>
                <w:rFonts w:ascii="Arial" w:hAnsi="Arial" w:eastAsia="Arial" w:cs="Arial"/>
                <w:b w:val="1"/>
                <w:bCs w:val="1"/>
                <w:i w:val="0"/>
                <w:iCs w:val="0"/>
                <w:caps w:val="0"/>
                <w:smallCaps w:val="0"/>
                <w:color w:val="000000" w:themeColor="text1" w:themeTint="FF" w:themeShade="FF"/>
                <w:sz w:val="22"/>
                <w:szCs w:val="22"/>
                <w:u w:val="single"/>
              </w:rPr>
              <w:t>Residential development on employment sites:</w:t>
            </w:r>
          </w:p>
          <w:p w:rsidR="40E43889" w:rsidP="23148A97" w:rsidRDefault="40E43889" w14:paraId="5FB7B535" w14:textId="1F2C8BF6">
            <w:pPr>
              <w:pStyle w:val="Normal"/>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23148A97" w:rsidR="76CC3A6D">
              <w:rPr>
                <w:rFonts w:ascii="Arial" w:hAnsi="Arial" w:eastAsia="Arial" w:cs="Arial"/>
                <w:b w:val="1"/>
                <w:bCs w:val="1"/>
                <w:i w:val="0"/>
                <w:iCs w:val="0"/>
                <w:caps w:val="0"/>
                <w:smallCaps w:val="0"/>
                <w:color w:val="000000" w:themeColor="text1" w:themeTint="FF" w:themeShade="FF"/>
                <w:sz w:val="22"/>
                <w:szCs w:val="22"/>
              </w:rPr>
              <w:t xml:space="preserve">Proposals for residential development on </w:t>
            </w:r>
            <w:r w:rsidRPr="23148A97" w:rsidR="1341EF6D">
              <w:rPr>
                <w:rFonts w:ascii="Arial" w:hAnsi="Arial" w:eastAsia="Arial" w:cs="Arial"/>
                <w:b w:val="1"/>
                <w:bCs w:val="1"/>
                <w:i w:val="0"/>
                <w:iCs w:val="0"/>
                <w:caps w:val="0"/>
                <w:smallCaps w:val="0"/>
                <w:color w:val="000000" w:themeColor="text1" w:themeTint="FF" w:themeShade="FF"/>
                <w:sz w:val="22"/>
                <w:szCs w:val="22"/>
              </w:rPr>
              <w:t xml:space="preserve">any category </w:t>
            </w:r>
            <w:r w:rsidRPr="23148A97" w:rsidR="1341EF6D">
              <w:rPr>
                <w:rFonts w:ascii="Arial" w:hAnsi="Arial" w:eastAsia="Arial" w:cs="Arial"/>
                <w:b w:val="1"/>
                <w:bCs w:val="1"/>
                <w:i w:val="0"/>
                <w:iCs w:val="0"/>
                <w:caps w:val="0"/>
                <w:smallCaps w:val="0"/>
                <w:color w:val="000000" w:themeColor="text1" w:themeTint="FF" w:themeShade="FF"/>
                <w:sz w:val="22"/>
                <w:szCs w:val="22"/>
              </w:rPr>
              <w:t>of</w:t>
            </w:r>
            <w:r w:rsidRPr="23148A97" w:rsidR="1341EF6D">
              <w:rPr>
                <w:rFonts w:ascii="Arial" w:hAnsi="Arial" w:eastAsia="Arial" w:cs="Arial"/>
                <w:b w:val="1"/>
                <w:bCs w:val="1"/>
                <w:i w:val="0"/>
                <w:iCs w:val="0"/>
                <w:caps w:val="0"/>
                <w:smallCaps w:val="0"/>
                <w:color w:val="000000" w:themeColor="text1" w:themeTint="FF" w:themeShade="FF"/>
                <w:sz w:val="22"/>
                <w:szCs w:val="22"/>
              </w:rPr>
              <w:t xml:space="preserve"> </w:t>
            </w:r>
            <w:r w:rsidRPr="23148A97" w:rsidR="76CC3A6D">
              <w:rPr>
                <w:rFonts w:ascii="Arial" w:hAnsi="Arial" w:eastAsia="Arial" w:cs="Arial"/>
                <w:b w:val="1"/>
                <w:bCs w:val="1"/>
                <w:i w:val="0"/>
                <w:iCs w:val="0"/>
                <w:caps w:val="0"/>
                <w:smallCaps w:val="0"/>
                <w:color w:val="000000" w:themeColor="text1" w:themeTint="FF" w:themeShade="FF"/>
                <w:sz w:val="22"/>
                <w:szCs w:val="22"/>
              </w:rPr>
              <w:t>employmen</w:t>
            </w:r>
            <w:r w:rsidRPr="23148A97" w:rsidR="76CC3A6D">
              <w:rPr>
                <w:rFonts w:ascii="Arial" w:hAnsi="Arial" w:eastAsia="Arial" w:cs="Arial"/>
                <w:b w:val="1"/>
                <w:bCs w:val="1"/>
                <w:i w:val="0"/>
                <w:iCs w:val="0"/>
                <w:caps w:val="0"/>
                <w:smallCaps w:val="0"/>
                <w:color w:val="000000" w:themeColor="text1" w:themeTint="FF" w:themeShade="FF"/>
                <w:sz w:val="22"/>
                <w:szCs w:val="22"/>
              </w:rPr>
              <w:t>t</w:t>
            </w:r>
            <w:r w:rsidRPr="23148A97" w:rsidR="76CC3A6D">
              <w:rPr>
                <w:rFonts w:ascii="Arial" w:hAnsi="Arial" w:eastAsia="Arial" w:cs="Arial"/>
                <w:b w:val="1"/>
                <w:bCs w:val="1"/>
                <w:i w:val="0"/>
                <w:iCs w:val="0"/>
                <w:caps w:val="0"/>
                <w:smallCaps w:val="0"/>
                <w:color w:val="000000" w:themeColor="text1" w:themeTint="FF" w:themeShade="FF"/>
                <w:sz w:val="22"/>
                <w:szCs w:val="22"/>
              </w:rPr>
              <w:t xml:space="preserve"> sites will be assessed by a balanced judgement which will </w:t>
            </w:r>
            <w:r w:rsidRPr="23148A97" w:rsidR="3EF74D81">
              <w:rPr>
                <w:rFonts w:ascii="Arial" w:hAnsi="Arial" w:eastAsia="Arial" w:cs="Arial"/>
                <w:b w:val="1"/>
                <w:bCs w:val="1"/>
                <w:i w:val="0"/>
                <w:iCs w:val="0"/>
                <w:caps w:val="0"/>
                <w:smallCaps w:val="0"/>
                <w:color w:val="000000" w:themeColor="text1" w:themeTint="FF" w:themeShade="FF"/>
                <w:sz w:val="22"/>
                <w:szCs w:val="22"/>
              </w:rPr>
              <w:t>consider</w:t>
            </w:r>
            <w:r w:rsidRPr="23148A97" w:rsidR="76CC3A6D">
              <w:rPr>
                <w:rFonts w:ascii="Arial" w:hAnsi="Arial" w:eastAsia="Arial" w:cs="Arial"/>
                <w:b w:val="1"/>
                <w:bCs w:val="1"/>
                <w:i w:val="0"/>
                <w:iCs w:val="0"/>
                <w:caps w:val="0"/>
                <w:smallCaps w:val="0"/>
                <w:color w:val="000000" w:themeColor="text1" w:themeTint="FF" w:themeShade="FF"/>
                <w:sz w:val="22"/>
                <w:szCs w:val="22"/>
              </w:rPr>
              <w:t xml:space="preserve"> the following </w:t>
            </w:r>
            <w:r w:rsidRPr="23148A97" w:rsidR="76CC3A6D">
              <w:rPr>
                <w:rFonts w:ascii="Arial" w:hAnsi="Arial" w:eastAsia="Arial" w:cs="Arial"/>
                <w:b w:val="1"/>
                <w:bCs w:val="1"/>
                <w:i w:val="0"/>
                <w:iCs w:val="0"/>
                <w:caps w:val="0"/>
                <w:smallCaps w:val="0"/>
                <w:color w:val="000000" w:themeColor="text1" w:themeTint="FF" w:themeShade="FF"/>
                <w:sz w:val="22"/>
                <w:szCs w:val="22"/>
              </w:rPr>
              <w:t>o</w:t>
            </w:r>
            <w:r w:rsidRPr="23148A97" w:rsidR="76CC3A6D">
              <w:rPr>
                <w:rFonts w:ascii="Arial" w:hAnsi="Arial" w:eastAsia="Arial" w:cs="Arial"/>
                <w:b w:val="1"/>
                <w:bCs w:val="1"/>
                <w:i w:val="0"/>
                <w:iCs w:val="0"/>
                <w:caps w:val="0"/>
                <w:smallCaps w:val="0"/>
                <w:color w:val="000000" w:themeColor="text1" w:themeTint="FF" w:themeShade="FF"/>
                <w:sz w:val="22"/>
                <w:szCs w:val="22"/>
              </w:rPr>
              <w:t>bjectives</w:t>
            </w:r>
            <w:r w:rsidRPr="23148A97" w:rsidR="2ADE8677">
              <w:rPr>
                <w:rFonts w:ascii="Arial" w:hAnsi="Arial" w:eastAsia="Arial" w:cs="Arial"/>
                <w:b w:val="1"/>
                <w:bCs w:val="1"/>
                <w:i w:val="0"/>
                <w:iCs w:val="0"/>
                <w:caps w:val="0"/>
                <w:smallCaps w:val="0"/>
                <w:color w:val="000000" w:themeColor="text1" w:themeTint="FF" w:themeShade="FF"/>
                <w:sz w:val="22"/>
                <w:szCs w:val="22"/>
              </w:rPr>
              <w:t xml:space="preserve"> </w:t>
            </w:r>
            <w:r w:rsidRPr="23148A97" w:rsidR="5C108C5E">
              <w:rPr>
                <w:rFonts w:ascii="Arial" w:hAnsi="Arial" w:eastAsia="Arial" w:cs="Arial"/>
                <w:b w:val="1"/>
                <w:bCs w:val="1"/>
                <w:i w:val="0"/>
                <w:iCs w:val="0"/>
                <w:caps w:val="0"/>
                <w:smallCaps w:val="0"/>
                <w:color w:val="000000" w:themeColor="text1" w:themeTint="FF" w:themeShade="FF"/>
                <w:sz w:val="22"/>
                <w:szCs w:val="22"/>
                <w:u w:val="single"/>
              </w:rPr>
              <w:t>(</w:t>
            </w:r>
            <w:r w:rsidRPr="23148A97" w:rsidR="5C108C5E">
              <w:rPr>
                <w:rFonts w:ascii="Arial" w:hAnsi="Arial" w:eastAsia="Arial" w:cs="Arial"/>
                <w:b w:val="1"/>
                <w:bCs w:val="1"/>
                <w:i w:val="0"/>
                <w:iCs w:val="0"/>
                <w:caps w:val="0"/>
                <w:smallCaps w:val="0"/>
                <w:color w:val="000000" w:themeColor="text1" w:themeTint="FF" w:themeShade="FF"/>
                <w:sz w:val="22"/>
                <w:szCs w:val="22"/>
                <w:u w:val="none"/>
              </w:rPr>
              <w:t xml:space="preserve">in addition to the considerations </w:t>
            </w:r>
            <w:r w:rsidRPr="23148A97" w:rsidR="5C108C5E">
              <w:rPr>
                <w:rFonts w:ascii="Arial" w:hAnsi="Arial" w:eastAsia="Arial" w:cs="Arial"/>
                <w:b w:val="1"/>
                <w:bCs w:val="1"/>
                <w:i w:val="0"/>
                <w:iCs w:val="0"/>
                <w:caps w:val="0"/>
                <w:smallCaps w:val="0"/>
                <w:color w:val="000000" w:themeColor="text1" w:themeTint="FF" w:themeShade="FF"/>
                <w:sz w:val="22"/>
                <w:szCs w:val="22"/>
                <w:u w:val="none"/>
              </w:rPr>
              <w:t>regarding</w:t>
            </w:r>
            <w:r w:rsidRPr="23148A97" w:rsidR="5C108C5E">
              <w:rPr>
                <w:rFonts w:ascii="Arial" w:hAnsi="Arial" w:eastAsia="Arial" w:cs="Arial"/>
                <w:b w:val="1"/>
                <w:bCs w:val="1"/>
                <w:i w:val="0"/>
                <w:iCs w:val="0"/>
                <w:caps w:val="0"/>
                <w:smallCaps w:val="0"/>
                <w:color w:val="000000" w:themeColor="text1" w:themeTint="FF" w:themeShade="FF"/>
                <w:sz w:val="22"/>
                <w:szCs w:val="22"/>
                <w:u w:val="none"/>
              </w:rPr>
              <w:t xml:space="preserve"> loss of </w:t>
            </w:r>
            <w:r w:rsidRPr="23148A97" w:rsidR="5C108C5E">
              <w:rPr>
                <w:rFonts w:ascii="Arial" w:hAnsi="Arial" w:eastAsia="Arial" w:cs="Arial"/>
                <w:b w:val="1"/>
                <w:bCs w:val="1"/>
                <w:i w:val="0"/>
                <w:iCs w:val="0"/>
                <w:caps w:val="0"/>
                <w:smallCaps w:val="0"/>
                <w:color w:val="000000" w:themeColor="text1" w:themeTint="FF" w:themeShade="FF"/>
                <w:sz w:val="22"/>
                <w:szCs w:val="22"/>
                <w:u w:val="none"/>
              </w:rPr>
              <w:t>floorspace o</w:t>
            </w:r>
            <w:r w:rsidRPr="23148A97" w:rsidR="5C108C5E">
              <w:rPr>
                <w:rFonts w:ascii="Arial" w:hAnsi="Arial" w:eastAsia="Arial" w:cs="Arial"/>
                <w:b w:val="1"/>
                <w:bCs w:val="1"/>
                <w:i w:val="0"/>
                <w:iCs w:val="0"/>
                <w:caps w:val="0"/>
                <w:smallCaps w:val="0"/>
                <w:color w:val="000000" w:themeColor="text1" w:themeTint="FF" w:themeShade="FF"/>
                <w:sz w:val="22"/>
                <w:szCs w:val="22"/>
                <w:u w:val="none"/>
              </w:rPr>
              <w:t>r jobs outlined above, which still apply</w:t>
            </w:r>
            <w:r w:rsidRPr="23148A97" w:rsidR="14F0056B">
              <w:rPr>
                <w:rFonts w:ascii="Arial" w:hAnsi="Arial" w:eastAsia="Arial" w:cs="Arial"/>
                <w:b w:val="1"/>
                <w:bCs w:val="1"/>
                <w:i w:val="0"/>
                <w:iCs w:val="0"/>
                <w:caps w:val="0"/>
                <w:smallCaps w:val="0"/>
                <w:color w:val="000000" w:themeColor="text1" w:themeTint="FF" w:themeShade="FF"/>
                <w:sz w:val="22"/>
                <w:szCs w:val="22"/>
                <w:u w:val="none"/>
              </w:rPr>
              <w:t>)</w:t>
            </w:r>
            <w:r w:rsidRPr="23148A97" w:rsidR="76CC3A6D">
              <w:rPr>
                <w:rFonts w:ascii="Arial" w:hAnsi="Arial" w:eastAsia="Arial" w:cs="Arial"/>
                <w:b w:val="1"/>
                <w:bCs w:val="1"/>
                <w:i w:val="0"/>
                <w:iCs w:val="0"/>
                <w:caps w:val="0"/>
                <w:smallCaps w:val="0"/>
                <w:color w:val="000000" w:themeColor="text1" w:themeTint="FF" w:themeShade="FF"/>
                <w:sz w:val="22"/>
                <w:szCs w:val="22"/>
                <w:u w:val="single"/>
              </w:rPr>
              <w:t>:</w:t>
            </w:r>
            <w:r w:rsidRPr="23148A97" w:rsidR="76CC3A6D">
              <w:rPr>
                <w:rFonts w:ascii="Arial" w:hAnsi="Arial" w:eastAsia="Arial" w:cs="Arial"/>
                <w:b w:val="1"/>
                <w:bCs w:val="1"/>
                <w:i w:val="0"/>
                <w:iCs w:val="0"/>
                <w:caps w:val="0"/>
                <w:smallCaps w:val="0"/>
                <w:color w:val="000000" w:themeColor="text1" w:themeTint="FF" w:themeShade="FF"/>
                <w:sz w:val="22"/>
                <w:szCs w:val="22"/>
              </w:rPr>
              <w:t xml:space="preserve"> </w:t>
            </w:r>
          </w:p>
          <w:p w:rsidR="40E43889" w:rsidP="4B2D2631" w:rsidRDefault="40E43889" w14:paraId="5F847CCD" w14:textId="7EEE8878">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4B2D2631" w:rsidR="08CF0663">
              <w:rPr>
                <w:rFonts w:ascii="Arial" w:hAnsi="Arial" w:eastAsia="Arial" w:cs="Arial"/>
                <w:b w:val="1"/>
                <w:bCs w:val="1"/>
                <w:i w:val="0"/>
                <w:iCs w:val="0"/>
                <w:caps w:val="0"/>
                <w:smallCaps w:val="0"/>
                <w:color w:val="000000" w:themeColor="text1" w:themeTint="FF" w:themeShade="FF"/>
                <w:sz w:val="22"/>
                <w:szCs w:val="22"/>
              </w:rPr>
              <w:t>t</w:t>
            </w:r>
            <w:r w:rsidRPr="4B2D2631" w:rsidR="7918D363">
              <w:rPr>
                <w:rFonts w:ascii="Arial" w:hAnsi="Arial" w:eastAsia="Arial" w:cs="Arial"/>
                <w:b w:val="1"/>
                <w:bCs w:val="1"/>
                <w:i w:val="0"/>
                <w:iCs w:val="0"/>
                <w:caps w:val="0"/>
                <w:smallCaps w:val="0"/>
                <w:color w:val="000000" w:themeColor="text1" w:themeTint="FF" w:themeShade="FF"/>
                <w:sz w:val="22"/>
                <w:szCs w:val="22"/>
              </w:rPr>
              <w:t>he desira</w:t>
            </w:r>
            <w:r w:rsidRPr="4B2D2631" w:rsidR="7918D363">
              <w:rPr>
                <w:rFonts w:ascii="Arial" w:hAnsi="Arial" w:eastAsia="Arial" w:cs="Arial"/>
                <w:b w:val="1"/>
                <w:bCs w:val="1"/>
                <w:i w:val="0"/>
                <w:iCs w:val="0"/>
                <w:caps w:val="0"/>
                <w:smallCaps w:val="0"/>
                <w:color w:val="000000" w:themeColor="text1" w:themeTint="FF" w:themeShade="FF"/>
                <w:sz w:val="22"/>
                <w:szCs w:val="22"/>
              </w:rPr>
              <w:t xml:space="preserve">bility of meeting as much </w:t>
            </w:r>
            <w:r w:rsidRPr="4B2D2631" w:rsidR="2988CBC6">
              <w:rPr>
                <w:rFonts w:ascii="Arial" w:hAnsi="Arial" w:eastAsia="Arial" w:cs="Arial"/>
                <w:b w:val="1"/>
                <w:bCs w:val="1"/>
                <w:i w:val="0"/>
                <w:iCs w:val="0"/>
                <w:caps w:val="0"/>
                <w:smallCaps w:val="0"/>
                <w:color w:val="000000" w:themeColor="text1" w:themeTint="FF" w:themeShade="FF"/>
                <w:sz w:val="22"/>
                <w:szCs w:val="22"/>
              </w:rPr>
              <w:t xml:space="preserve">housing </w:t>
            </w:r>
            <w:r w:rsidRPr="4B2D2631" w:rsidR="7918D363">
              <w:rPr>
                <w:rFonts w:ascii="Arial" w:hAnsi="Arial" w:eastAsia="Arial" w:cs="Arial"/>
                <w:b w:val="1"/>
                <w:bCs w:val="1"/>
                <w:i w:val="0"/>
                <w:iCs w:val="0"/>
                <w:caps w:val="0"/>
                <w:smallCaps w:val="0"/>
                <w:color w:val="000000" w:themeColor="text1" w:themeTint="FF" w:themeShade="FF"/>
                <w:sz w:val="22"/>
                <w:szCs w:val="22"/>
              </w:rPr>
              <w:t xml:space="preserve">need as possible in sustainable locations within the city; </w:t>
            </w:r>
          </w:p>
          <w:p w:rsidR="63C112C5" w:rsidP="32094495" w:rsidRDefault="63C112C5" w14:paraId="534410E3" w14:textId="14541088">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32094495" w:rsidR="3C64C5BC">
              <w:rPr>
                <w:rFonts w:ascii="Arial" w:hAnsi="Arial" w:eastAsia="Arial" w:cs="Arial"/>
                <w:b w:val="1"/>
                <w:bCs w:val="1"/>
                <w:i w:val="0"/>
                <w:iCs w:val="0"/>
                <w:caps w:val="0"/>
                <w:smallCaps w:val="0"/>
                <w:color w:val="000000" w:themeColor="text1" w:themeTint="FF" w:themeShade="FF"/>
                <w:sz w:val="22"/>
                <w:szCs w:val="22"/>
              </w:rPr>
              <w:t>t</w:t>
            </w:r>
            <w:r w:rsidRPr="32094495" w:rsidR="7918D363">
              <w:rPr>
                <w:rFonts w:ascii="Arial" w:hAnsi="Arial" w:eastAsia="Arial" w:cs="Arial"/>
                <w:b w:val="1"/>
                <w:bCs w:val="1"/>
                <w:i w:val="0"/>
                <w:iCs w:val="0"/>
                <w:caps w:val="0"/>
                <w:smallCaps w:val="0"/>
                <w:color w:val="000000" w:themeColor="text1" w:themeTint="FF" w:themeShade="FF"/>
                <w:sz w:val="22"/>
                <w:szCs w:val="22"/>
              </w:rPr>
              <w:t xml:space="preserve">he need to avoid loss or significant harm to the continued operation or integrity of successful and/ or </w:t>
            </w:r>
            <w:r w:rsidRPr="32094495" w:rsidR="50A67D7B">
              <w:rPr>
                <w:rFonts w:ascii="Arial" w:hAnsi="Arial" w:eastAsia="Arial" w:cs="Arial"/>
                <w:b w:val="1"/>
                <w:bCs w:val="1"/>
                <w:i w:val="0"/>
                <w:iCs w:val="0"/>
                <w:caps w:val="0"/>
                <w:smallCaps w:val="0"/>
                <w:color w:val="000000" w:themeColor="text1" w:themeTint="FF" w:themeShade="FF"/>
                <w:sz w:val="22"/>
                <w:szCs w:val="22"/>
              </w:rPr>
              <w:t>locally useful</w:t>
            </w:r>
            <w:r w:rsidRPr="32094495" w:rsidR="7918D363">
              <w:rPr>
                <w:rFonts w:ascii="Arial" w:hAnsi="Arial" w:eastAsia="Arial" w:cs="Arial"/>
                <w:b w:val="1"/>
                <w:bCs w:val="1"/>
                <w:i w:val="0"/>
                <w:iCs w:val="0"/>
                <w:caps w:val="0"/>
                <w:smallCaps w:val="0"/>
                <w:color w:val="000000" w:themeColor="text1" w:themeTint="FF" w:themeShade="FF"/>
                <w:sz w:val="22"/>
                <w:szCs w:val="22"/>
              </w:rPr>
              <w:t>, or high</w:t>
            </w:r>
            <w:r w:rsidRPr="32094495" w:rsidR="7918D363">
              <w:rPr>
                <w:rFonts w:ascii="Arial" w:hAnsi="Arial" w:eastAsia="Arial" w:cs="Arial"/>
                <w:b w:val="1"/>
                <w:bCs w:val="1"/>
                <w:i w:val="0"/>
                <w:iCs w:val="0"/>
                <w:caps w:val="0"/>
                <w:smallCaps w:val="0"/>
                <w:color w:val="000000" w:themeColor="text1" w:themeTint="FF" w:themeShade="FF"/>
                <w:sz w:val="22"/>
                <w:szCs w:val="22"/>
              </w:rPr>
              <w:t>-</w:t>
            </w:r>
            <w:r w:rsidRPr="32094495" w:rsidR="7918D363">
              <w:rPr>
                <w:rFonts w:ascii="Arial" w:hAnsi="Arial" w:eastAsia="Arial" w:cs="Arial"/>
                <w:b w:val="1"/>
                <w:bCs w:val="1"/>
                <w:i w:val="0"/>
                <w:iCs w:val="0"/>
                <w:caps w:val="0"/>
                <w:smallCaps w:val="0"/>
                <w:color w:val="000000" w:themeColor="text1" w:themeTint="FF" w:themeShade="FF"/>
                <w:sz w:val="22"/>
                <w:szCs w:val="22"/>
              </w:rPr>
              <w:t xml:space="preserve">employment business </w:t>
            </w:r>
            <w:r w:rsidRPr="32094495" w:rsidR="0200ABA8">
              <w:rPr>
                <w:rFonts w:ascii="Arial" w:hAnsi="Arial" w:eastAsia="Arial" w:cs="Arial"/>
                <w:b w:val="1"/>
                <w:bCs w:val="1"/>
                <w:i w:val="0"/>
                <w:iCs w:val="0"/>
                <w:caps w:val="0"/>
                <w:smallCaps w:val="0"/>
                <w:color w:val="000000" w:themeColor="text1" w:themeTint="FF" w:themeShade="FF"/>
                <w:sz w:val="22"/>
                <w:szCs w:val="22"/>
              </w:rPr>
              <w:t xml:space="preserve">and </w:t>
            </w:r>
            <w:r w:rsidRPr="32094495" w:rsidR="7918D363">
              <w:rPr>
                <w:rFonts w:ascii="Arial" w:hAnsi="Arial" w:eastAsia="Arial" w:cs="Arial"/>
                <w:b w:val="1"/>
                <w:bCs w:val="1"/>
                <w:i w:val="0"/>
                <w:iCs w:val="0"/>
                <w:caps w:val="0"/>
                <w:smallCaps w:val="0"/>
                <w:color w:val="000000" w:themeColor="text1" w:themeTint="FF" w:themeShade="FF"/>
                <w:sz w:val="22"/>
                <w:szCs w:val="22"/>
              </w:rPr>
              <w:t xml:space="preserve">employment </w:t>
            </w:r>
            <w:r w:rsidRPr="32094495" w:rsidR="1E77FE2B">
              <w:rPr>
                <w:rFonts w:ascii="Arial" w:hAnsi="Arial" w:eastAsia="Arial" w:cs="Arial"/>
                <w:b w:val="1"/>
                <w:bCs w:val="1"/>
                <w:i w:val="0"/>
                <w:iCs w:val="0"/>
                <w:caps w:val="0"/>
                <w:smallCaps w:val="0"/>
                <w:color w:val="000000" w:themeColor="text1" w:themeTint="FF" w:themeShade="FF"/>
                <w:sz w:val="22"/>
                <w:szCs w:val="22"/>
              </w:rPr>
              <w:t>sites</w:t>
            </w:r>
            <w:r w:rsidRPr="32094495" w:rsidR="102289E1">
              <w:rPr>
                <w:rFonts w:ascii="Arial" w:hAnsi="Arial" w:eastAsia="Arial" w:cs="Arial"/>
                <w:b w:val="1"/>
                <w:bCs w:val="1"/>
                <w:i w:val="0"/>
                <w:iCs w:val="0"/>
                <w:caps w:val="0"/>
                <w:smallCaps w:val="0"/>
                <w:color w:val="000000" w:themeColor="text1" w:themeTint="FF" w:themeShade="FF"/>
                <w:sz w:val="22"/>
                <w:szCs w:val="22"/>
              </w:rPr>
              <w:t xml:space="preserve"> a</w:t>
            </w:r>
            <w:r w:rsidRPr="32094495" w:rsidR="102289E1">
              <w:rPr>
                <w:rFonts w:ascii="Arial" w:hAnsi="Arial" w:eastAsia="Arial" w:cs="Arial"/>
                <w:b w:val="1"/>
                <w:bCs w:val="1"/>
                <w:i w:val="0"/>
                <w:iCs w:val="0"/>
                <w:caps w:val="0"/>
                <w:smallCaps w:val="0"/>
                <w:color w:val="000000" w:themeColor="text1" w:themeTint="FF" w:themeShade="FF"/>
                <w:sz w:val="22"/>
                <w:szCs w:val="22"/>
              </w:rPr>
              <w:t xml:space="preserve">nd the </w:t>
            </w:r>
            <w:r w:rsidRPr="32094495" w:rsidR="3665A60E">
              <w:rPr>
                <w:rFonts w:ascii="Arial" w:hAnsi="Arial" w:eastAsia="Arial" w:cs="Arial"/>
                <w:b w:val="1"/>
                <w:bCs w:val="1"/>
                <w:i w:val="0"/>
                <w:iCs w:val="0"/>
                <w:caps w:val="0"/>
                <w:smallCaps w:val="0"/>
                <w:color w:val="000000" w:themeColor="text1" w:themeTint="FF" w:themeShade="FF"/>
                <w:sz w:val="22"/>
                <w:szCs w:val="22"/>
              </w:rPr>
              <w:t xml:space="preserve">need </w:t>
            </w:r>
            <w:r w:rsidRPr="32094495" w:rsidR="1E77FE2B">
              <w:rPr>
                <w:rFonts w:ascii="Arial" w:hAnsi="Arial" w:eastAsia="Arial" w:cs="Arial"/>
                <w:b w:val="1"/>
                <w:bCs w:val="1"/>
                <w:i w:val="0"/>
                <w:iCs w:val="0"/>
                <w:caps w:val="0"/>
                <w:smallCaps w:val="0"/>
                <w:color w:val="000000" w:themeColor="text1" w:themeTint="FF" w:themeShade="FF"/>
                <w:sz w:val="22"/>
                <w:szCs w:val="22"/>
              </w:rPr>
              <w:t xml:space="preserve">to avoid impairing </w:t>
            </w:r>
            <w:r w:rsidRPr="32094495" w:rsidR="62EEFC10">
              <w:rPr>
                <w:rFonts w:ascii="Arial" w:hAnsi="Arial" w:eastAsia="Arial" w:cs="Arial"/>
                <w:b w:val="1"/>
                <w:bCs w:val="1"/>
                <w:i w:val="0"/>
                <w:iCs w:val="0"/>
                <w:caps w:val="0"/>
                <w:smallCaps w:val="0"/>
                <w:color w:val="000000" w:themeColor="text1" w:themeTint="FF" w:themeShade="FF"/>
                <w:sz w:val="22"/>
                <w:szCs w:val="22"/>
              </w:rPr>
              <w:t xml:space="preserve">existing </w:t>
            </w:r>
            <w:r w:rsidRPr="32094495" w:rsidR="1E77FE2B">
              <w:rPr>
                <w:rFonts w:ascii="Arial" w:hAnsi="Arial" w:eastAsia="Arial" w:cs="Arial"/>
                <w:b w:val="1"/>
                <w:bCs w:val="1"/>
                <w:i w:val="0"/>
                <w:iCs w:val="0"/>
                <w:caps w:val="0"/>
                <w:smallCaps w:val="0"/>
                <w:color w:val="000000" w:themeColor="text1" w:themeTint="FF" w:themeShade="FF"/>
                <w:sz w:val="22"/>
                <w:szCs w:val="22"/>
              </w:rPr>
              <w:t xml:space="preserve">business operations through the </w:t>
            </w:r>
            <w:r w:rsidRPr="32094495" w:rsidR="6C861C80">
              <w:rPr>
                <w:rFonts w:ascii="Arial" w:hAnsi="Arial" w:eastAsia="Arial" w:cs="Arial"/>
                <w:b w:val="1"/>
                <w:bCs w:val="1"/>
                <w:i w:val="0"/>
                <w:iCs w:val="0"/>
                <w:caps w:val="0"/>
                <w:smallCaps w:val="0"/>
                <w:color w:val="000000" w:themeColor="text1" w:themeTint="FF" w:themeShade="FF"/>
                <w:sz w:val="22"/>
                <w:szCs w:val="22"/>
              </w:rPr>
              <w:t xml:space="preserve">location of </w:t>
            </w:r>
            <w:r w:rsidRPr="32094495" w:rsidR="76F30C54">
              <w:rPr>
                <w:rFonts w:ascii="Arial" w:hAnsi="Arial" w:eastAsia="Arial" w:cs="Arial"/>
                <w:b w:val="1"/>
                <w:bCs w:val="1"/>
                <w:i w:val="0"/>
                <w:iCs w:val="0"/>
                <w:caps w:val="0"/>
                <w:smallCaps w:val="0"/>
                <w:color w:val="000000" w:themeColor="text1" w:themeTint="FF" w:themeShade="FF"/>
                <w:sz w:val="22"/>
                <w:szCs w:val="22"/>
              </w:rPr>
              <w:t xml:space="preserve">incompatible residential </w:t>
            </w:r>
            <w:r w:rsidRPr="32094495" w:rsidR="2D367B7C">
              <w:rPr>
                <w:rFonts w:ascii="Arial" w:hAnsi="Arial" w:eastAsia="Arial" w:cs="Arial"/>
                <w:b w:val="1"/>
                <w:bCs w:val="1"/>
                <w:i w:val="0"/>
                <w:iCs w:val="0"/>
                <w:caps w:val="0"/>
                <w:smallCaps w:val="0"/>
                <w:color w:val="000000" w:themeColor="text1" w:themeTint="FF" w:themeShade="FF"/>
                <w:sz w:val="22"/>
                <w:szCs w:val="22"/>
              </w:rPr>
              <w:t xml:space="preserve">uses </w:t>
            </w:r>
            <w:bookmarkStart w:name="_Int_UNbU1ESW" w:id="1406424496"/>
            <w:r w:rsidRPr="32094495" w:rsidR="767BD66A">
              <w:rPr>
                <w:rFonts w:ascii="Arial" w:hAnsi="Arial" w:eastAsia="Arial" w:cs="Arial"/>
                <w:b w:val="1"/>
                <w:bCs w:val="1"/>
                <w:i w:val="0"/>
                <w:iCs w:val="0"/>
                <w:caps w:val="0"/>
                <w:smallCaps w:val="0"/>
                <w:color w:val="000000" w:themeColor="text1" w:themeTint="FF" w:themeShade="FF"/>
                <w:sz w:val="22"/>
                <w:szCs w:val="22"/>
              </w:rPr>
              <w:t xml:space="preserve">in </w:t>
            </w:r>
            <w:r w:rsidRPr="32094495" w:rsidR="71B4BCC1">
              <w:rPr>
                <w:rFonts w:ascii="Arial" w:hAnsi="Arial" w:eastAsia="Arial" w:cs="Arial"/>
                <w:b w:val="1"/>
                <w:bCs w:val="1"/>
                <w:i w:val="0"/>
                <w:iCs w:val="0"/>
                <w:caps w:val="0"/>
                <w:smallCaps w:val="0"/>
                <w:color w:val="000000" w:themeColor="text1" w:themeTint="FF" w:themeShade="FF"/>
                <w:sz w:val="22"/>
                <w:szCs w:val="22"/>
              </w:rPr>
              <w:t>close proximit</w:t>
            </w:r>
            <w:r w:rsidRPr="32094495" w:rsidR="71B4BCC1">
              <w:rPr>
                <w:rFonts w:ascii="Arial" w:hAnsi="Arial" w:eastAsia="Arial" w:cs="Arial"/>
                <w:b w:val="1"/>
                <w:bCs w:val="1"/>
                <w:i w:val="0"/>
                <w:iCs w:val="0"/>
                <w:caps w:val="0"/>
                <w:smallCaps w:val="0"/>
                <w:color w:val="000000" w:themeColor="text1" w:themeTint="FF" w:themeShade="FF"/>
                <w:sz w:val="22"/>
                <w:szCs w:val="22"/>
              </w:rPr>
              <w:t>y to</w:t>
            </w:r>
            <w:bookmarkEnd w:id="1406424496"/>
            <w:r w:rsidRPr="32094495" w:rsidR="71B4BCC1">
              <w:rPr>
                <w:rFonts w:ascii="Arial" w:hAnsi="Arial" w:eastAsia="Arial" w:cs="Arial"/>
                <w:b w:val="1"/>
                <w:bCs w:val="1"/>
                <w:i w:val="0"/>
                <w:iCs w:val="0"/>
                <w:caps w:val="0"/>
                <w:smallCaps w:val="0"/>
                <w:color w:val="000000" w:themeColor="text1" w:themeTint="FF" w:themeShade="FF"/>
                <w:sz w:val="22"/>
                <w:szCs w:val="22"/>
              </w:rPr>
              <w:t xml:space="preserve"> </w:t>
            </w:r>
            <w:r w:rsidRPr="32094495" w:rsidR="714E7F1D">
              <w:rPr>
                <w:rFonts w:ascii="Arial" w:hAnsi="Arial" w:eastAsia="Arial" w:cs="Arial"/>
                <w:b w:val="1"/>
                <w:bCs w:val="1"/>
                <w:i w:val="0"/>
                <w:iCs w:val="0"/>
                <w:caps w:val="0"/>
                <w:smallCaps w:val="0"/>
                <w:color w:val="000000" w:themeColor="text1" w:themeTint="FF" w:themeShade="FF"/>
                <w:sz w:val="22"/>
                <w:szCs w:val="22"/>
              </w:rPr>
              <w:t>exiting employment uses</w:t>
            </w:r>
            <w:r w:rsidRPr="32094495" w:rsidR="45398193">
              <w:rPr>
                <w:rFonts w:ascii="Arial" w:hAnsi="Arial" w:eastAsia="Arial" w:cs="Arial"/>
                <w:b w:val="1"/>
                <w:bCs w:val="1"/>
                <w:i w:val="0"/>
                <w:iCs w:val="0"/>
                <w:caps w:val="0"/>
                <w:smallCaps w:val="0"/>
                <w:color w:val="000000" w:themeColor="text1" w:themeTint="FF" w:themeShade="FF"/>
                <w:sz w:val="22"/>
                <w:szCs w:val="22"/>
              </w:rPr>
              <w:t>;</w:t>
            </w:r>
          </w:p>
          <w:p w:rsidR="09A2C5DB" w:rsidP="32094495" w:rsidRDefault="09A2C5DB" w14:paraId="4D7E1A2C" w14:textId="663EBB0A">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32094495" w:rsidR="5F7F769C">
              <w:rPr>
                <w:rFonts w:ascii="Arial" w:hAnsi="Arial" w:eastAsia="Arial" w:cs="Arial"/>
                <w:b w:val="1"/>
                <w:bCs w:val="1"/>
                <w:i w:val="0"/>
                <w:iCs w:val="0"/>
                <w:caps w:val="0"/>
                <w:smallCaps w:val="0"/>
                <w:color w:val="000000" w:themeColor="text1" w:themeTint="FF" w:themeShade="FF"/>
                <w:sz w:val="22"/>
                <w:szCs w:val="22"/>
              </w:rPr>
              <w:t>t</w:t>
            </w:r>
            <w:r w:rsidRPr="32094495" w:rsidR="5368C901">
              <w:rPr>
                <w:rFonts w:ascii="Arial" w:hAnsi="Arial" w:eastAsia="Arial" w:cs="Arial"/>
                <w:b w:val="1"/>
                <w:bCs w:val="1"/>
                <w:i w:val="0"/>
                <w:iCs w:val="0"/>
                <w:caps w:val="0"/>
                <w:smallCaps w:val="0"/>
                <w:color w:val="000000" w:themeColor="text1" w:themeTint="FF" w:themeShade="FF"/>
                <w:sz w:val="22"/>
                <w:szCs w:val="22"/>
              </w:rPr>
              <w:t xml:space="preserve">he essential importance of creating satisfactory residential living conditions and a pleasant residential </w:t>
            </w:r>
            <w:r w:rsidRPr="32094495" w:rsidR="5368C901">
              <w:rPr>
                <w:rFonts w:ascii="Arial" w:hAnsi="Arial" w:eastAsia="Arial" w:cs="Arial"/>
                <w:b w:val="1"/>
                <w:bCs w:val="1"/>
                <w:i w:val="0"/>
                <w:iCs w:val="0"/>
                <w:caps w:val="0"/>
                <w:smallCaps w:val="0"/>
                <w:color w:val="000000" w:themeColor="text1" w:themeTint="FF" w:themeShade="FF"/>
                <w:sz w:val="22"/>
                <w:szCs w:val="22"/>
              </w:rPr>
              <w:t>environment with a sense of place, connected by safe walking routes to shops, schools and open space, community facilities and public transport</w:t>
            </w:r>
            <w:r w:rsidRPr="32094495" w:rsidR="10A8AD58">
              <w:rPr>
                <w:rFonts w:ascii="Arial" w:hAnsi="Arial" w:eastAsia="Arial" w:cs="Arial"/>
                <w:b w:val="1"/>
                <w:bCs w:val="1"/>
                <w:i w:val="0"/>
                <w:iCs w:val="0"/>
                <w:caps w:val="0"/>
                <w:smallCaps w:val="0"/>
                <w:color w:val="000000" w:themeColor="text1" w:themeTint="FF" w:themeShade="FF"/>
                <w:sz w:val="22"/>
                <w:szCs w:val="22"/>
              </w:rPr>
              <w:t>; and</w:t>
            </w:r>
          </w:p>
          <w:p w:rsidR="33E3184B" w:rsidP="57B801E7" w:rsidRDefault="33E3184B" w14:paraId="5BD61E51" w14:textId="04E44182">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57B801E7" w:rsidR="5145E0BA">
              <w:rPr>
                <w:rFonts w:ascii="Arial" w:hAnsi="Arial" w:eastAsia="Arial" w:cs="Arial"/>
                <w:b w:val="1"/>
                <w:bCs w:val="1"/>
                <w:i w:val="0"/>
                <w:iCs w:val="0"/>
                <w:caps w:val="0"/>
                <w:smallCaps w:val="0"/>
                <w:color w:val="000000" w:themeColor="text1" w:themeTint="FF" w:themeShade="FF"/>
                <w:sz w:val="22"/>
                <w:szCs w:val="22"/>
              </w:rPr>
              <w:t>t</w:t>
            </w:r>
            <w:r w:rsidRPr="57B801E7" w:rsidR="298F95B5">
              <w:rPr>
                <w:rFonts w:ascii="Arial" w:hAnsi="Arial" w:eastAsia="Arial" w:cs="Arial"/>
                <w:b w:val="1"/>
                <w:bCs w:val="1"/>
                <w:i w:val="0"/>
                <w:iCs w:val="0"/>
                <w:caps w:val="0"/>
                <w:smallCaps w:val="0"/>
                <w:color w:val="000000" w:themeColor="text1" w:themeTint="FF" w:themeShade="FF"/>
                <w:sz w:val="22"/>
                <w:szCs w:val="22"/>
              </w:rPr>
              <w:t>he desirability of achieving environmental improvements such as remedi</w:t>
            </w:r>
            <w:r w:rsidRPr="57B801E7" w:rsidR="298F95B5">
              <w:rPr>
                <w:rFonts w:ascii="Arial" w:hAnsi="Arial" w:eastAsia="Arial" w:cs="Arial"/>
                <w:b w:val="1"/>
                <w:bCs w:val="1"/>
                <w:i w:val="0"/>
                <w:iCs w:val="0"/>
                <w:caps w:val="0"/>
                <w:smallCaps w:val="0"/>
                <w:color w:val="000000" w:themeColor="text1" w:themeTint="FF" w:themeShade="FF"/>
                <w:sz w:val="22"/>
                <w:szCs w:val="22"/>
              </w:rPr>
              <w:t>a</w:t>
            </w:r>
            <w:r w:rsidRPr="57B801E7" w:rsidR="298F95B5">
              <w:rPr>
                <w:rFonts w:ascii="Arial" w:hAnsi="Arial" w:eastAsia="Arial" w:cs="Arial"/>
                <w:b w:val="1"/>
                <w:bCs w:val="1"/>
                <w:i w:val="0"/>
                <w:iCs w:val="0"/>
                <w:caps w:val="0"/>
                <w:smallCaps w:val="0"/>
                <w:color w:val="000000" w:themeColor="text1" w:themeTint="FF" w:themeShade="FF"/>
                <w:sz w:val="22"/>
                <w:szCs w:val="22"/>
              </w:rPr>
              <w:t>t</w:t>
            </w:r>
            <w:r w:rsidRPr="57B801E7" w:rsidR="298F95B5">
              <w:rPr>
                <w:rFonts w:ascii="Arial" w:hAnsi="Arial" w:eastAsia="Arial" w:cs="Arial"/>
                <w:b w:val="1"/>
                <w:bCs w:val="1"/>
                <w:i w:val="0"/>
                <w:iCs w:val="0"/>
                <w:caps w:val="0"/>
                <w:smallCaps w:val="0"/>
                <w:color w:val="000000" w:themeColor="text1" w:themeTint="FF" w:themeShade="FF"/>
                <w:sz w:val="22"/>
                <w:szCs w:val="22"/>
              </w:rPr>
              <w:t>ion,</w:t>
            </w:r>
            <w:r w:rsidRPr="57B801E7" w:rsidR="298F95B5">
              <w:rPr>
                <w:rFonts w:ascii="Arial" w:hAnsi="Arial" w:eastAsia="Arial" w:cs="Arial"/>
                <w:b w:val="1"/>
                <w:bCs w:val="1"/>
                <w:i w:val="0"/>
                <w:iCs w:val="0"/>
                <w:caps w:val="0"/>
                <w:smallCaps w:val="0"/>
                <w:color w:val="000000" w:themeColor="text1" w:themeTint="FF" w:themeShade="FF"/>
                <w:sz w:val="22"/>
                <w:szCs w:val="22"/>
              </w:rPr>
              <w:t xml:space="preserve"> planting, biodive</w:t>
            </w:r>
            <w:r w:rsidRPr="57B801E7" w:rsidR="672E0197">
              <w:rPr>
                <w:rFonts w:ascii="Arial" w:hAnsi="Arial" w:eastAsia="Arial" w:cs="Arial"/>
                <w:b w:val="1"/>
                <w:bCs w:val="1"/>
                <w:i w:val="0"/>
                <w:iCs w:val="0"/>
                <w:caps w:val="0"/>
                <w:smallCaps w:val="0"/>
                <w:color w:val="000000" w:themeColor="text1" w:themeTint="FF" w:themeShade="FF"/>
                <w:sz w:val="22"/>
                <w:szCs w:val="22"/>
              </w:rPr>
              <w:t>r</w:t>
            </w:r>
            <w:r w:rsidRPr="57B801E7" w:rsidR="298F95B5">
              <w:rPr>
                <w:rFonts w:ascii="Arial" w:hAnsi="Arial" w:eastAsia="Arial" w:cs="Arial"/>
                <w:b w:val="1"/>
                <w:bCs w:val="1"/>
                <w:i w:val="0"/>
                <w:iCs w:val="0"/>
                <w:caps w:val="0"/>
                <w:smallCaps w:val="0"/>
                <w:color w:val="000000" w:themeColor="text1" w:themeTint="FF" w:themeShade="FF"/>
                <w:sz w:val="22"/>
                <w:szCs w:val="22"/>
              </w:rPr>
              <w:t>sity gains, sustainable developme</w:t>
            </w:r>
            <w:r w:rsidRPr="57B801E7" w:rsidR="35972563">
              <w:rPr>
                <w:rFonts w:ascii="Arial" w:hAnsi="Arial" w:eastAsia="Arial" w:cs="Arial"/>
                <w:b w:val="1"/>
                <w:bCs w:val="1"/>
                <w:i w:val="0"/>
                <w:iCs w:val="0"/>
                <w:caps w:val="0"/>
                <w:smallCaps w:val="0"/>
                <w:color w:val="000000" w:themeColor="text1" w:themeTint="FF" w:themeShade="FF"/>
                <w:sz w:val="22"/>
                <w:szCs w:val="22"/>
              </w:rPr>
              <w:t>nt</w:t>
            </w:r>
            <w:r w:rsidRPr="57B801E7" w:rsidR="298F95B5">
              <w:rPr>
                <w:rFonts w:ascii="Arial" w:hAnsi="Arial" w:eastAsia="Arial" w:cs="Arial"/>
                <w:b w:val="1"/>
                <w:bCs w:val="1"/>
                <w:i w:val="0"/>
                <w:iCs w:val="0"/>
                <w:caps w:val="0"/>
                <w:smallCaps w:val="0"/>
                <w:color w:val="000000" w:themeColor="text1" w:themeTint="FF" w:themeShade="FF"/>
                <w:sz w:val="22"/>
                <w:szCs w:val="22"/>
              </w:rPr>
              <w:t xml:space="preserve"> forms, improvements in highway c</w:t>
            </w:r>
            <w:r w:rsidRPr="57B801E7" w:rsidR="5DD60B2C">
              <w:rPr>
                <w:rFonts w:ascii="Arial" w:hAnsi="Arial" w:eastAsia="Arial" w:cs="Arial"/>
                <w:b w:val="1"/>
                <w:bCs w:val="1"/>
                <w:i w:val="0"/>
                <w:iCs w:val="0"/>
                <w:caps w:val="0"/>
                <w:smallCaps w:val="0"/>
                <w:color w:val="000000" w:themeColor="text1" w:themeTint="FF" w:themeShade="FF"/>
                <w:sz w:val="22"/>
                <w:szCs w:val="22"/>
              </w:rPr>
              <w:t>o</w:t>
            </w:r>
            <w:r w:rsidRPr="57B801E7" w:rsidR="298F95B5">
              <w:rPr>
                <w:rFonts w:ascii="Arial" w:hAnsi="Arial" w:eastAsia="Arial" w:cs="Arial"/>
                <w:b w:val="1"/>
                <w:bCs w:val="1"/>
                <w:i w:val="0"/>
                <w:iCs w:val="0"/>
                <w:caps w:val="0"/>
                <w:smallCaps w:val="0"/>
                <w:color w:val="000000" w:themeColor="text1" w:themeTint="FF" w:themeShade="FF"/>
                <w:sz w:val="22"/>
                <w:szCs w:val="22"/>
              </w:rPr>
              <w:t>nditions and the improvement of living condi</w:t>
            </w:r>
            <w:r w:rsidRPr="57B801E7" w:rsidR="1CE09531">
              <w:rPr>
                <w:rFonts w:ascii="Arial" w:hAnsi="Arial" w:eastAsia="Arial" w:cs="Arial"/>
                <w:b w:val="1"/>
                <w:bCs w:val="1"/>
                <w:i w:val="0"/>
                <w:iCs w:val="0"/>
                <w:caps w:val="0"/>
                <w:smallCaps w:val="0"/>
                <w:color w:val="000000" w:themeColor="text1" w:themeTint="FF" w:themeShade="FF"/>
                <w:sz w:val="22"/>
                <w:szCs w:val="22"/>
              </w:rPr>
              <w:t>ti</w:t>
            </w:r>
            <w:r w:rsidRPr="57B801E7" w:rsidR="71859AF2">
              <w:rPr>
                <w:rFonts w:ascii="Arial" w:hAnsi="Arial" w:eastAsia="Arial" w:cs="Arial"/>
                <w:b w:val="1"/>
                <w:bCs w:val="1"/>
                <w:i w:val="0"/>
                <w:iCs w:val="0"/>
                <w:caps w:val="0"/>
                <w:smallCaps w:val="0"/>
                <w:color w:val="000000" w:themeColor="text1" w:themeTint="FF" w:themeShade="FF"/>
                <w:sz w:val="22"/>
                <w:szCs w:val="22"/>
              </w:rPr>
              <w:t>o</w:t>
            </w:r>
            <w:r w:rsidRPr="57B801E7" w:rsidR="1CE09531">
              <w:rPr>
                <w:rFonts w:ascii="Arial" w:hAnsi="Arial" w:eastAsia="Arial" w:cs="Arial"/>
                <w:b w:val="1"/>
                <w:bCs w:val="1"/>
                <w:i w:val="0"/>
                <w:iCs w:val="0"/>
                <w:caps w:val="0"/>
                <w:smallCaps w:val="0"/>
                <w:color w:val="000000" w:themeColor="text1" w:themeTint="FF" w:themeShade="FF"/>
                <w:sz w:val="22"/>
                <w:szCs w:val="22"/>
              </w:rPr>
              <w:t>n</w:t>
            </w:r>
            <w:r w:rsidRPr="57B801E7" w:rsidR="1CE09531">
              <w:rPr>
                <w:rFonts w:ascii="Arial" w:hAnsi="Arial" w:eastAsia="Arial" w:cs="Arial"/>
                <w:b w:val="1"/>
                <w:bCs w:val="1"/>
                <w:i w:val="0"/>
                <w:iCs w:val="0"/>
                <w:caps w:val="0"/>
                <w:smallCaps w:val="0"/>
                <w:color w:val="000000" w:themeColor="text1" w:themeTint="FF" w:themeShade="FF"/>
                <w:sz w:val="22"/>
                <w:szCs w:val="22"/>
              </w:rPr>
              <w:t>s for existing residents</w:t>
            </w:r>
            <w:r w:rsidRPr="57B801E7" w:rsidR="1CE09531">
              <w:rPr>
                <w:rFonts w:ascii="Arial" w:hAnsi="Arial" w:eastAsia="Arial" w:cs="Arial"/>
                <w:b w:val="1"/>
                <w:bCs w:val="1"/>
                <w:i w:val="0"/>
                <w:iCs w:val="0"/>
                <w:caps w:val="0"/>
                <w:smallCaps w:val="0"/>
                <w:color w:val="000000" w:themeColor="text1" w:themeTint="FF" w:themeShade="FF"/>
                <w:sz w:val="22"/>
                <w:szCs w:val="22"/>
              </w:rPr>
              <w:t>.</w:t>
            </w:r>
          </w:p>
          <w:p w:rsidR="166E1E12" w:rsidP="57B801E7" w:rsidRDefault="166E1E12" w14:paraId="5BC78163" w14:textId="6859E13B">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57B801E7" w:rsidR="166E1E12">
              <w:rPr>
                <w:rFonts w:ascii="Arial" w:hAnsi="Arial" w:eastAsia="Arial" w:cs="Arial"/>
                <w:b w:val="1"/>
                <w:bCs w:val="1"/>
                <w:i w:val="0"/>
                <w:iCs w:val="0"/>
                <w:caps w:val="0"/>
                <w:smallCaps w:val="0"/>
                <w:color w:val="000000" w:themeColor="text1" w:themeTint="FF" w:themeShade="FF"/>
                <w:sz w:val="22"/>
                <w:szCs w:val="22"/>
              </w:rPr>
              <w:t xml:space="preserve">Be well designed in terms of scale and massing, compliment the surrounding </w:t>
            </w:r>
            <w:r w:rsidRPr="57B801E7" w:rsidR="166E1E12">
              <w:rPr>
                <w:rFonts w:ascii="Arial" w:hAnsi="Arial" w:eastAsia="Arial" w:cs="Arial"/>
                <w:b w:val="1"/>
                <w:bCs w:val="1"/>
                <w:i w:val="0"/>
                <w:iCs w:val="0"/>
                <w:caps w:val="0"/>
                <w:smallCaps w:val="0"/>
                <w:color w:val="000000" w:themeColor="text1" w:themeTint="FF" w:themeShade="FF"/>
                <w:sz w:val="22"/>
                <w:szCs w:val="22"/>
              </w:rPr>
              <w:t>d</w:t>
            </w:r>
            <w:r w:rsidRPr="57B801E7" w:rsidR="166E1E12">
              <w:rPr>
                <w:rFonts w:ascii="Arial" w:hAnsi="Arial" w:eastAsia="Arial" w:cs="Arial"/>
                <w:b w:val="1"/>
                <w:bCs w:val="1"/>
                <w:i w:val="0"/>
                <w:iCs w:val="0"/>
                <w:caps w:val="0"/>
                <w:smallCaps w:val="0"/>
                <w:color w:val="000000" w:themeColor="text1" w:themeTint="FF" w:themeShade="FF"/>
                <w:sz w:val="22"/>
                <w:szCs w:val="22"/>
              </w:rPr>
              <w:t>evelopment</w:t>
            </w:r>
            <w:r w:rsidRPr="57B801E7" w:rsidR="166E1E12">
              <w:rPr>
                <w:rFonts w:ascii="Arial" w:hAnsi="Arial" w:eastAsia="Arial" w:cs="Arial"/>
                <w:b w:val="1"/>
                <w:bCs w:val="1"/>
                <w:i w:val="0"/>
                <w:iCs w:val="0"/>
                <w:caps w:val="0"/>
                <w:smallCaps w:val="0"/>
                <w:color w:val="000000" w:themeColor="text1" w:themeTint="FF" w:themeShade="FF"/>
                <w:sz w:val="22"/>
                <w:szCs w:val="22"/>
              </w:rPr>
              <w:t xml:space="preserve"> </w:t>
            </w:r>
            <w:r w:rsidRPr="57B801E7" w:rsidR="166E1E12">
              <w:rPr>
                <w:rFonts w:ascii="Arial" w:hAnsi="Arial" w:eastAsia="Arial" w:cs="Arial"/>
                <w:b w:val="1"/>
                <w:bCs w:val="1"/>
                <w:i w:val="0"/>
                <w:iCs w:val="0"/>
                <w:caps w:val="0"/>
                <w:smallCaps w:val="0"/>
                <w:color w:val="000000" w:themeColor="text1" w:themeTint="FF" w:themeShade="FF"/>
                <w:sz w:val="22"/>
                <w:szCs w:val="22"/>
              </w:rPr>
              <w:t xml:space="preserve">and contribute towards the creation of a sense of place and be well connected to services and public transport / active travel opportunities; </w:t>
            </w:r>
          </w:p>
          <w:p w:rsidR="166E1E12" w:rsidP="57B801E7" w:rsidRDefault="166E1E12" w14:paraId="7413038B" w14:textId="71BFCA1E">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57B801E7" w:rsidR="166E1E12">
              <w:rPr>
                <w:rFonts w:ascii="Arial" w:hAnsi="Arial" w:eastAsia="Arial" w:cs="Arial"/>
                <w:b w:val="1"/>
                <w:bCs w:val="1"/>
                <w:i w:val="0"/>
                <w:iCs w:val="0"/>
                <w:caps w:val="0"/>
                <w:smallCaps w:val="0"/>
                <w:color w:val="000000" w:themeColor="text1" w:themeTint="FF" w:themeShade="FF"/>
                <w:sz w:val="22"/>
                <w:szCs w:val="22"/>
              </w:rPr>
              <w:t xml:space="preserve">Provide an acceptable level of amenity for future occupiers, </w:t>
            </w:r>
            <w:r w:rsidRPr="57B801E7" w:rsidR="166E1E12">
              <w:rPr>
                <w:rFonts w:ascii="Arial" w:hAnsi="Arial" w:eastAsia="Arial" w:cs="Arial"/>
                <w:b w:val="1"/>
                <w:bCs w:val="1"/>
                <w:i w:val="0"/>
                <w:iCs w:val="0"/>
                <w:caps w:val="0"/>
                <w:smallCaps w:val="0"/>
                <w:color w:val="000000" w:themeColor="text1" w:themeTint="FF" w:themeShade="FF"/>
                <w:sz w:val="22"/>
                <w:szCs w:val="22"/>
              </w:rPr>
              <w:t>in accordance with</w:t>
            </w:r>
            <w:r w:rsidRPr="57B801E7" w:rsidR="166E1E12">
              <w:rPr>
                <w:rFonts w:ascii="Arial" w:hAnsi="Arial" w:eastAsia="Arial" w:cs="Arial"/>
                <w:b w:val="1"/>
                <w:bCs w:val="1"/>
                <w:i w:val="0"/>
                <w:iCs w:val="0"/>
                <w:caps w:val="0"/>
                <w:smallCaps w:val="0"/>
                <w:color w:val="000000" w:themeColor="text1" w:themeTint="FF" w:themeShade="FF"/>
                <w:sz w:val="22"/>
                <w:szCs w:val="22"/>
              </w:rPr>
              <w:t xml:space="preserve"> Local Plan standards; and</w:t>
            </w:r>
          </w:p>
          <w:p w:rsidR="166E1E12" w:rsidP="57B801E7" w:rsidRDefault="166E1E12" w14:paraId="74366D2C" w14:textId="1A2450B5">
            <w:pPr>
              <w:pStyle w:val="ListParagraph"/>
              <w:numPr>
                <w:ilvl w:val="0"/>
                <w:numId w:val="45"/>
              </w:numPr>
              <w:spacing w:before="0" w:beforeAutospacing="off" w:after="160" w:afterAutospacing="off" w:line="259" w:lineRule="auto"/>
              <w:rPr>
                <w:rFonts w:ascii="Arial" w:hAnsi="Arial" w:eastAsia="Arial" w:cs="Arial"/>
                <w:b w:val="1"/>
                <w:bCs w:val="1"/>
                <w:i w:val="0"/>
                <w:iCs w:val="0"/>
                <w:caps w:val="0"/>
                <w:smallCaps w:val="0"/>
                <w:color w:val="000000" w:themeColor="text1" w:themeTint="FF" w:themeShade="FF"/>
                <w:sz w:val="22"/>
                <w:szCs w:val="22"/>
              </w:rPr>
            </w:pPr>
            <w:r w:rsidRPr="57B801E7" w:rsidR="497C3AB0">
              <w:rPr>
                <w:rFonts w:ascii="Arial" w:hAnsi="Arial" w:eastAsia="Arial" w:cs="Arial"/>
                <w:b w:val="1"/>
                <w:bCs w:val="1"/>
                <w:i w:val="0"/>
                <w:iCs w:val="0"/>
                <w:caps w:val="0"/>
                <w:smallCaps w:val="0"/>
                <w:color w:val="000000" w:themeColor="text1" w:themeTint="FF" w:themeShade="FF"/>
                <w:sz w:val="22"/>
                <w:szCs w:val="22"/>
              </w:rPr>
              <w:t xml:space="preserve">Not be </w:t>
            </w:r>
            <w:r w:rsidRPr="57B801E7" w:rsidR="497C3AB0">
              <w:rPr>
                <w:rFonts w:ascii="Arial" w:hAnsi="Arial" w:eastAsia="Arial" w:cs="Arial"/>
                <w:b w:val="1"/>
                <w:bCs w:val="1"/>
                <w:i w:val="0"/>
                <w:iCs w:val="0"/>
                <w:caps w:val="0"/>
                <w:smallCaps w:val="0"/>
                <w:color w:val="000000" w:themeColor="text1" w:themeTint="FF" w:themeShade="FF"/>
                <w:sz w:val="22"/>
                <w:szCs w:val="22"/>
              </w:rPr>
              <w:t>located</w:t>
            </w:r>
            <w:r w:rsidRPr="57B801E7" w:rsidR="497C3AB0">
              <w:rPr>
                <w:rFonts w:ascii="Arial" w:hAnsi="Arial" w:eastAsia="Arial" w:cs="Arial"/>
                <w:b w:val="1"/>
                <w:bCs w:val="1"/>
                <w:i w:val="0"/>
                <w:iCs w:val="0"/>
                <w:caps w:val="0"/>
                <w:smallCaps w:val="0"/>
                <w:color w:val="000000" w:themeColor="text1" w:themeTint="FF" w:themeShade="FF"/>
                <w:sz w:val="22"/>
                <w:szCs w:val="22"/>
              </w:rPr>
              <w:t xml:space="preserve"> next to incompatible uses, by virtue of their noise / disturbance or operational issues.</w:t>
            </w:r>
          </w:p>
          <w:p w:rsidR="40E43889" w:rsidP="1F26EF1A" w:rsidRDefault="40E43889" w14:paraId="2F1FA55C" w14:textId="08BCBF51">
            <w:pPr>
              <w:pStyle w:val="Normal"/>
              <w:spacing w:before="0" w:beforeAutospacing="off" w:after="160" w:afterAutospacing="off" w:line="259" w:lineRule="auto"/>
              <w:ind/>
              <w:rPr>
                <w:rFonts w:ascii="Arial" w:hAnsi="Arial" w:eastAsia="Arial" w:cs="Arial"/>
                <w:b w:val="1"/>
                <w:bCs w:val="1"/>
                <w:i w:val="0"/>
                <w:iCs w:val="0"/>
                <w:caps w:val="0"/>
                <w:smallCaps w:val="0"/>
                <w:color w:val="000000" w:themeColor="text1" w:themeTint="FF" w:themeShade="FF"/>
                <w:sz w:val="22"/>
                <w:szCs w:val="22"/>
              </w:rPr>
            </w:pPr>
          </w:p>
        </w:tc>
      </w:tr>
    </w:tbl>
    <w:p w:rsidR="01FA236A" w:rsidRDefault="01FA236A" w14:paraId="09D7DB55" w14:textId="32194221"/>
    <w:p xmlns:wp14="http://schemas.microsoft.com/office/word/2010/wordml" w:rsidP="1EEE5EED" w14:paraId="004EB6A5" wp14:textId="164E4A98">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4C41A093" w14:paraId="2046DEBC" wp14:textId="294C0413">
      <w:pPr>
        <w:spacing w:after="160" w:line="259" w:lineRule="auto"/>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15"/>
      </w:tblGrid>
      <w:tr w:rsidR="40E43889" w:rsidTr="23148A97" w14:paraId="5AA1DA62">
        <w:trPr>
          <w:trHeight w:val="300"/>
        </w:trPr>
        <w:tc>
          <w:tcPr>
            <w:tcW w:w="9015" w:type="dxa"/>
            <w:shd w:val="clear" w:color="auto" w:fill="F2DBDB"/>
            <w:tcMar>
              <w:left w:w="105" w:type="dxa"/>
              <w:right w:w="105" w:type="dxa"/>
            </w:tcMar>
            <w:vAlign w:val="top"/>
          </w:tcPr>
          <w:p w:rsidR="0E21C24F" w:rsidP="1EEE5EED" w:rsidRDefault="0E21C24F" w14:paraId="25D45DBA" w14:textId="1964F3C3">
            <w:pPr>
              <w:rPr>
                <w:rFonts w:ascii="Arial" w:hAnsi="Arial" w:eastAsia="Arial" w:cs="Arial"/>
                <w:b w:val="1"/>
                <w:bCs w:val="1"/>
                <w:i w:val="0"/>
                <w:iCs w:val="0"/>
                <w:caps w:val="0"/>
                <w:smallCaps w:val="0"/>
                <w:color w:val="000000" w:themeColor="text1" w:themeTint="FF" w:themeShade="FF"/>
                <w:sz w:val="22"/>
                <w:szCs w:val="22"/>
                <w:u w:val="single"/>
              </w:rPr>
            </w:pPr>
            <w:r w:rsidRPr="1EEE5EED" w:rsidR="2AD47339">
              <w:rPr>
                <w:rFonts w:ascii="Arial" w:hAnsi="Arial" w:eastAsia="Arial" w:cs="Arial"/>
                <w:b w:val="1"/>
                <w:bCs w:val="1"/>
                <w:i w:val="0"/>
                <w:iCs w:val="0"/>
                <w:caps w:val="0"/>
                <w:smallCaps w:val="0"/>
                <w:color w:val="000000" w:themeColor="text1" w:themeTint="FF" w:themeShade="FF"/>
                <w:sz w:val="22"/>
                <w:szCs w:val="22"/>
                <w:u w:val="single"/>
              </w:rPr>
              <w:t>Warehousing and Storage Uses</w:t>
            </w:r>
          </w:p>
          <w:p w:rsidR="40E43889" w:rsidP="1EEE5EED" w:rsidRDefault="40E43889" w14:paraId="45AEC7CA" w14:textId="5D7B497A">
            <w:pPr>
              <w:pStyle w:val="Normal"/>
              <w:rPr>
                <w:rFonts w:ascii="Arial" w:hAnsi="Arial" w:eastAsia="Arial" w:cs="Arial"/>
                <w:b w:val="0"/>
                <w:bCs w:val="0"/>
                <w:i w:val="0"/>
                <w:iCs w:val="0"/>
                <w:caps w:val="0"/>
                <w:smallCaps w:val="0"/>
                <w:color w:val="000000" w:themeColor="text1" w:themeTint="FF" w:themeShade="FF"/>
                <w:sz w:val="22"/>
                <w:szCs w:val="22"/>
                <w:lang w:val="en-GB"/>
              </w:rPr>
            </w:pPr>
          </w:p>
          <w:p w:rsidR="0E21C24F" w:rsidP="37436779" w:rsidRDefault="0E21C24F" w14:paraId="3A4F6809" w14:textId="53F561D1">
            <w:pPr>
              <w:rPr>
                <w:rFonts w:ascii="Arial" w:hAnsi="Arial" w:eastAsia="Arial" w:cs="Arial"/>
                <w:b w:val="0"/>
                <w:bCs w:val="0"/>
                <w:i w:val="0"/>
                <w:iCs w:val="0"/>
                <w:caps w:val="0"/>
                <w:smallCaps w:val="0"/>
                <w:color w:val="000000" w:themeColor="text1" w:themeTint="FF" w:themeShade="FF"/>
                <w:sz w:val="22"/>
                <w:szCs w:val="22"/>
              </w:rPr>
            </w:pPr>
            <w:r w:rsidRPr="37436779" w:rsidR="6558EB1C">
              <w:rPr>
                <w:rFonts w:ascii="Arial" w:hAnsi="Arial" w:eastAsia="Arial" w:cs="Arial"/>
                <w:b w:val="0"/>
                <w:bCs w:val="0"/>
                <w:i w:val="0"/>
                <w:iCs w:val="0"/>
                <w:caps w:val="0"/>
                <w:smallCaps w:val="0"/>
                <w:color w:val="000000" w:themeColor="text1" w:themeTint="FF" w:themeShade="FF"/>
                <w:sz w:val="22"/>
                <w:szCs w:val="22"/>
              </w:rPr>
              <w:t>Ware</w:t>
            </w:r>
            <w:r w:rsidRPr="37436779" w:rsidR="4327C070">
              <w:rPr>
                <w:rFonts w:ascii="Arial" w:hAnsi="Arial" w:eastAsia="Arial" w:cs="Arial"/>
                <w:b w:val="0"/>
                <w:bCs w:val="0"/>
                <w:i w:val="0"/>
                <w:iCs w:val="0"/>
                <w:caps w:val="0"/>
                <w:smallCaps w:val="0"/>
                <w:color w:val="000000" w:themeColor="text1" w:themeTint="FF" w:themeShade="FF"/>
                <w:sz w:val="22"/>
                <w:szCs w:val="22"/>
              </w:rPr>
              <w:t>housing</w:t>
            </w:r>
            <w:r w:rsidRPr="37436779" w:rsidR="40E43889">
              <w:rPr>
                <w:rFonts w:ascii="Arial" w:hAnsi="Arial" w:eastAsia="Arial" w:cs="Arial"/>
                <w:b w:val="0"/>
                <w:bCs w:val="0"/>
                <w:i w:val="0"/>
                <w:iCs w:val="0"/>
                <w:caps w:val="0"/>
                <w:smallCaps w:val="0"/>
                <w:color w:val="000000" w:themeColor="text1" w:themeTint="FF" w:themeShade="FF"/>
                <w:sz w:val="22"/>
                <w:szCs w:val="22"/>
              </w:rPr>
              <w:t xml:space="preserve"> and storage uses can be useful in supporting local employers in sectors such</w:t>
            </w:r>
            <w:r w:rsidRPr="37436779" w:rsidR="588D3418">
              <w:rPr>
                <w:rFonts w:ascii="Arial" w:hAnsi="Arial" w:eastAsia="Arial" w:cs="Arial"/>
                <w:b w:val="0"/>
                <w:bCs w:val="0"/>
                <w:i w:val="0"/>
                <w:iCs w:val="0"/>
                <w:caps w:val="0"/>
                <w:smallCaps w:val="0"/>
                <w:color w:val="000000" w:themeColor="text1" w:themeTint="FF" w:themeShade="FF"/>
                <w:sz w:val="22"/>
                <w:szCs w:val="22"/>
              </w:rPr>
              <w:t xml:space="preserve"> as </w:t>
            </w:r>
            <w:r w:rsidRPr="37436779" w:rsidR="40E43889">
              <w:rPr>
                <w:rFonts w:ascii="Arial" w:hAnsi="Arial" w:eastAsia="Arial" w:cs="Arial"/>
                <w:b w:val="0"/>
                <w:bCs w:val="0"/>
                <w:i w:val="0"/>
                <w:iCs w:val="0"/>
                <w:caps w:val="0"/>
                <w:smallCaps w:val="0"/>
                <w:color w:val="000000" w:themeColor="text1" w:themeTint="FF" w:themeShade="FF"/>
                <w:sz w:val="22"/>
                <w:szCs w:val="22"/>
              </w:rPr>
              <w:t xml:space="preserve">manufacturing and are essential in supporting key employers to </w:t>
            </w:r>
            <w:r w:rsidRPr="37436779" w:rsidR="40E43889">
              <w:rPr>
                <w:rFonts w:ascii="Arial" w:hAnsi="Arial" w:eastAsia="Arial" w:cs="Arial"/>
                <w:b w:val="0"/>
                <w:bCs w:val="0"/>
                <w:i w:val="0"/>
                <w:iCs w:val="0"/>
                <w:caps w:val="0"/>
                <w:smallCaps w:val="0"/>
                <w:color w:val="000000" w:themeColor="text1" w:themeTint="FF" w:themeShade="FF"/>
                <w:sz w:val="22"/>
                <w:szCs w:val="22"/>
              </w:rPr>
              <w:t>maintain</w:t>
            </w:r>
            <w:r w:rsidRPr="37436779" w:rsidR="40E43889">
              <w:rPr>
                <w:rFonts w:ascii="Arial" w:hAnsi="Arial" w:eastAsia="Arial" w:cs="Arial"/>
                <w:b w:val="0"/>
                <w:bCs w:val="0"/>
                <w:i w:val="0"/>
                <w:iCs w:val="0"/>
                <w:caps w:val="0"/>
                <w:smallCaps w:val="0"/>
                <w:color w:val="000000" w:themeColor="text1" w:themeTint="FF" w:themeShade="FF"/>
                <w:sz w:val="22"/>
                <w:szCs w:val="22"/>
              </w:rPr>
              <w:t xml:space="preserve"> their supply chain</w:t>
            </w:r>
            <w:r w:rsidRPr="37436779" w:rsidR="40E43889">
              <w:rPr>
                <w:rFonts w:ascii="Arial" w:hAnsi="Arial" w:eastAsia="Arial" w:cs="Arial"/>
                <w:b w:val="0"/>
                <w:bCs w:val="0"/>
                <w:i w:val="0"/>
                <w:iCs w:val="0"/>
                <w:caps w:val="0"/>
                <w:smallCaps w:val="0"/>
                <w:color w:val="000000" w:themeColor="text1" w:themeTint="FF" w:themeShade="FF"/>
                <w:sz w:val="22"/>
                <w:szCs w:val="22"/>
              </w:rPr>
              <w:t xml:space="preserve">.  </w:t>
            </w:r>
            <w:r w:rsidRPr="37436779" w:rsidR="40E43889">
              <w:rPr>
                <w:rFonts w:ascii="Arial" w:hAnsi="Arial" w:eastAsia="Arial" w:cs="Arial"/>
                <w:b w:val="0"/>
                <w:bCs w:val="0"/>
                <w:i w:val="0"/>
                <w:iCs w:val="0"/>
                <w:caps w:val="0"/>
                <w:smallCaps w:val="0"/>
                <w:color w:val="000000" w:themeColor="text1" w:themeTint="FF" w:themeShade="FF"/>
                <w:sz w:val="22"/>
                <w:szCs w:val="22"/>
              </w:rPr>
              <w:t xml:space="preserve">  However new B8 uses, owing to their low job density and high demand for land will not be encouraged in the city except in exceptional circumstances where there is a specific link to a Category 1 employment site</w:t>
            </w:r>
            <w:r w:rsidRPr="37436779" w:rsidR="40E43889">
              <w:rPr>
                <w:rFonts w:ascii="Arial" w:hAnsi="Arial" w:eastAsia="Arial" w:cs="Arial"/>
                <w:b w:val="0"/>
                <w:bCs w:val="0"/>
                <w:i w:val="0"/>
                <w:iCs w:val="0"/>
                <w:caps w:val="0"/>
                <w:smallCaps w:val="0"/>
                <w:color w:val="000000" w:themeColor="text1" w:themeTint="FF" w:themeShade="FF"/>
                <w:sz w:val="22"/>
                <w:szCs w:val="22"/>
              </w:rPr>
              <w:t xml:space="preserve">.  </w:t>
            </w:r>
          </w:p>
          <w:p w:rsidR="40E43889" w:rsidP="1EEE5EED" w:rsidRDefault="40E43889" w14:paraId="23ED5024" w14:textId="1C0091EF">
            <w:pPr>
              <w:rPr>
                <w:rFonts w:ascii="Arial" w:hAnsi="Arial" w:eastAsia="Arial" w:cs="Arial"/>
                <w:b w:val="0"/>
                <w:bCs w:val="0"/>
                <w:i w:val="0"/>
                <w:iCs w:val="0"/>
                <w:caps w:val="0"/>
                <w:smallCaps w:val="0"/>
                <w:color w:val="000000" w:themeColor="text1" w:themeTint="FF" w:themeShade="FF"/>
                <w:sz w:val="22"/>
                <w:szCs w:val="22"/>
              </w:rPr>
            </w:pPr>
          </w:p>
          <w:p w:rsidR="40E43889" w:rsidP="23148A97" w:rsidRDefault="40E43889" w14:paraId="398E89D2" w14:textId="05C712F9">
            <w:pPr>
              <w:rPr>
                <w:rFonts w:ascii="Arial" w:hAnsi="Arial" w:eastAsia="Arial" w:cs="Arial"/>
                <w:b w:val="0"/>
                <w:bCs w:val="0"/>
                <w:i w:val="0"/>
                <w:iCs w:val="0"/>
                <w:caps w:val="0"/>
                <w:smallCaps w:val="0"/>
                <w:color w:val="000000" w:themeColor="text1" w:themeTint="FF" w:themeShade="FF"/>
                <w:sz w:val="22"/>
                <w:szCs w:val="22"/>
              </w:rPr>
            </w:pPr>
            <w:r w:rsidRPr="23148A97" w:rsidR="12DF5F05">
              <w:rPr>
                <w:rFonts w:ascii="Arial" w:hAnsi="Arial" w:eastAsia="Arial" w:cs="Arial"/>
                <w:b w:val="0"/>
                <w:bCs w:val="0"/>
                <w:i w:val="0"/>
                <w:iCs w:val="0"/>
                <w:caps w:val="0"/>
                <w:smallCaps w:val="0"/>
                <w:color w:val="000000" w:themeColor="text1" w:themeTint="FF" w:themeShade="FF"/>
                <w:sz w:val="22"/>
                <w:szCs w:val="22"/>
              </w:rPr>
              <w:t>The Council will work with partners to promote the use of freight consolidation centres where possible</w:t>
            </w:r>
            <w:r w:rsidRPr="23148A97" w:rsidR="12DF5F05">
              <w:rPr>
                <w:rFonts w:ascii="Arial" w:hAnsi="Arial" w:eastAsia="Arial" w:cs="Arial"/>
                <w:b w:val="0"/>
                <w:bCs w:val="0"/>
                <w:i w:val="0"/>
                <w:iCs w:val="0"/>
                <w:caps w:val="0"/>
                <w:smallCaps w:val="0"/>
                <w:color w:val="000000" w:themeColor="text1" w:themeTint="FF" w:themeShade="FF"/>
                <w:sz w:val="22"/>
                <w:szCs w:val="22"/>
              </w:rPr>
              <w:t xml:space="preserve">.  </w:t>
            </w:r>
            <w:r w:rsidRPr="23148A97" w:rsidR="12DF5F05">
              <w:rPr>
                <w:rFonts w:ascii="Arial" w:hAnsi="Arial" w:eastAsia="Arial" w:cs="Arial"/>
                <w:b w:val="0"/>
                <w:bCs w:val="0"/>
                <w:i w:val="0"/>
                <w:iCs w:val="0"/>
                <w:caps w:val="0"/>
                <w:smallCaps w:val="0"/>
                <w:color w:val="000000" w:themeColor="text1" w:themeTint="FF" w:themeShade="FF"/>
                <w:sz w:val="22"/>
                <w:szCs w:val="22"/>
              </w:rPr>
              <w:t>Within consolidation centres goods are grouped together so that fewer delivery journeys are required by road, thus reducing air pollution</w:t>
            </w:r>
            <w:r w:rsidRPr="23148A97" w:rsidR="2B667DFB">
              <w:rPr>
                <w:rFonts w:ascii="Arial" w:hAnsi="Arial" w:eastAsia="Arial" w:cs="Arial"/>
                <w:b w:val="0"/>
                <w:bCs w:val="0"/>
                <w:i w:val="0"/>
                <w:iCs w:val="0"/>
                <w:caps w:val="0"/>
                <w:smallCaps w:val="0"/>
                <w:color w:val="000000" w:themeColor="text1" w:themeTint="FF" w:themeShade="FF"/>
                <w:sz w:val="22"/>
                <w:szCs w:val="22"/>
              </w:rPr>
              <w:t xml:space="preserve">, </w:t>
            </w:r>
            <w:r w:rsidRPr="23148A97" w:rsidR="2B667DFB">
              <w:rPr>
                <w:rFonts w:ascii="Arial" w:hAnsi="Arial" w:eastAsia="Arial" w:cs="Arial"/>
                <w:b w:val="0"/>
                <w:bCs w:val="0"/>
                <w:i w:val="0"/>
                <w:iCs w:val="0"/>
                <w:caps w:val="0"/>
                <w:smallCaps w:val="0"/>
                <w:color w:val="000000" w:themeColor="text1" w:themeTint="FF" w:themeShade="FF"/>
                <w:sz w:val="22"/>
                <w:szCs w:val="22"/>
              </w:rPr>
              <w:t>congestion</w:t>
            </w:r>
            <w:r w:rsidRPr="23148A97" w:rsidR="12DF5F05">
              <w:rPr>
                <w:rFonts w:ascii="Arial" w:hAnsi="Arial" w:eastAsia="Arial" w:cs="Arial"/>
                <w:b w:val="0"/>
                <w:bCs w:val="0"/>
                <w:i w:val="0"/>
                <w:iCs w:val="0"/>
                <w:caps w:val="0"/>
                <w:smallCaps w:val="0"/>
                <w:color w:val="000000" w:themeColor="text1" w:themeTint="FF" w:themeShade="FF"/>
                <w:sz w:val="22"/>
                <w:szCs w:val="22"/>
              </w:rPr>
              <w:t xml:space="preserve"> and noise across Oxford</w:t>
            </w:r>
            <w:r w:rsidRPr="23148A97" w:rsidR="12DF5F05">
              <w:rPr>
                <w:rFonts w:ascii="Arial" w:hAnsi="Arial" w:eastAsia="Arial" w:cs="Arial"/>
                <w:b w:val="0"/>
                <w:bCs w:val="0"/>
                <w:i w:val="0"/>
                <w:iCs w:val="0"/>
                <w:caps w:val="0"/>
                <w:smallCaps w:val="0"/>
                <w:color w:val="000000" w:themeColor="text1" w:themeTint="FF" w:themeShade="FF"/>
                <w:sz w:val="22"/>
                <w:szCs w:val="22"/>
              </w:rPr>
              <w:t xml:space="preserve">. </w:t>
            </w:r>
            <w:r w:rsidRPr="23148A97" w:rsidR="325ADA1B">
              <w:rPr>
                <w:rFonts w:ascii="Arial" w:hAnsi="Arial" w:eastAsia="Arial" w:cs="Arial"/>
                <w:b w:val="0"/>
                <w:bCs w:val="0"/>
                <w:i w:val="0"/>
                <w:iCs w:val="0"/>
                <w:caps w:val="0"/>
                <w:smallCaps w:val="0"/>
                <w:color w:val="000000" w:themeColor="text1" w:themeTint="FF" w:themeShade="FF"/>
                <w:sz w:val="22"/>
                <w:szCs w:val="22"/>
              </w:rPr>
              <w:t xml:space="preserve"> </w:t>
            </w:r>
            <w:r w:rsidRPr="23148A97" w:rsidR="12DF5F05">
              <w:rPr>
                <w:rFonts w:ascii="Arial" w:hAnsi="Arial" w:eastAsia="Arial" w:cs="Arial"/>
                <w:b w:val="0"/>
                <w:bCs w:val="0"/>
                <w:i w:val="0"/>
                <w:iCs w:val="0"/>
                <w:caps w:val="0"/>
                <w:smallCaps w:val="0"/>
                <w:color w:val="000000" w:themeColor="text1" w:themeTint="FF" w:themeShade="FF"/>
                <w:sz w:val="22"/>
                <w:szCs w:val="22"/>
              </w:rPr>
              <w:t xml:space="preserve">This would be particularly beneficial in reducing delivery trips to the city centre </w:t>
            </w:r>
            <w:r w:rsidRPr="23148A97" w:rsidR="2A0A06F4">
              <w:rPr>
                <w:rFonts w:ascii="Arial" w:hAnsi="Arial" w:eastAsia="Arial" w:cs="Arial"/>
                <w:b w:val="0"/>
                <w:bCs w:val="0"/>
                <w:i w:val="0"/>
                <w:iCs w:val="0"/>
                <w:caps w:val="0"/>
                <w:smallCaps w:val="0"/>
                <w:color w:val="000000" w:themeColor="text1" w:themeTint="FF" w:themeShade="FF"/>
                <w:sz w:val="22"/>
                <w:szCs w:val="22"/>
              </w:rPr>
              <w:t>businesses, Oxford</w:t>
            </w:r>
            <w:r w:rsidRPr="23148A97" w:rsidR="12DF5F05">
              <w:rPr>
                <w:rFonts w:ascii="Arial" w:hAnsi="Arial" w:eastAsia="Arial" w:cs="Arial"/>
                <w:b w:val="0"/>
                <w:bCs w:val="0"/>
                <w:i w:val="0"/>
                <w:iCs w:val="0"/>
                <w:caps w:val="0"/>
                <w:smallCaps w:val="0"/>
                <w:color w:val="000000" w:themeColor="text1" w:themeTint="FF" w:themeShade="FF"/>
                <w:sz w:val="22"/>
                <w:szCs w:val="22"/>
              </w:rPr>
              <w:t xml:space="preserve"> </w:t>
            </w:r>
            <w:r w:rsidRPr="23148A97" w:rsidR="12DF5F05">
              <w:rPr>
                <w:rFonts w:ascii="Arial" w:hAnsi="Arial" w:eastAsia="Arial" w:cs="Arial"/>
                <w:b w:val="0"/>
                <w:bCs w:val="0"/>
                <w:i w:val="0"/>
                <w:iCs w:val="0"/>
                <w:caps w:val="0"/>
                <w:smallCaps w:val="0"/>
                <w:color w:val="000000" w:themeColor="text1" w:themeTint="FF" w:themeShade="FF"/>
                <w:sz w:val="22"/>
                <w:szCs w:val="22"/>
              </w:rPr>
              <w:t>University</w:t>
            </w:r>
            <w:r w:rsidRPr="23148A97" w:rsidR="12DF5F05">
              <w:rPr>
                <w:rFonts w:ascii="Arial" w:hAnsi="Arial" w:eastAsia="Arial" w:cs="Arial"/>
                <w:b w:val="0"/>
                <w:bCs w:val="0"/>
                <w:i w:val="0"/>
                <w:iCs w:val="0"/>
                <w:caps w:val="0"/>
                <w:smallCaps w:val="0"/>
                <w:color w:val="000000" w:themeColor="text1" w:themeTint="FF" w:themeShade="FF"/>
                <w:sz w:val="22"/>
                <w:szCs w:val="22"/>
              </w:rPr>
              <w:t xml:space="preserve"> and the colleges.</w:t>
            </w:r>
          </w:p>
          <w:p w:rsidR="40E43889" w:rsidP="1EEE5EED" w:rsidRDefault="40E43889" w14:paraId="09966750" w14:textId="5D25348C">
            <w:pPr>
              <w:rPr>
                <w:rFonts w:ascii="Arial" w:hAnsi="Arial" w:eastAsia="Arial" w:cs="Arial"/>
                <w:b w:val="0"/>
                <w:bCs w:val="0"/>
                <w:i w:val="0"/>
                <w:iCs w:val="0"/>
                <w:caps w:val="0"/>
                <w:smallCaps w:val="0"/>
                <w:color w:val="000000" w:themeColor="text1" w:themeTint="FF" w:themeShade="FF"/>
                <w:sz w:val="22"/>
                <w:szCs w:val="22"/>
              </w:rPr>
            </w:pPr>
          </w:p>
          <w:p w:rsidR="40E43889" w:rsidP="1EEE5EED" w:rsidRDefault="40E43889" w14:paraId="2B9598F9" w14:textId="5D72BD65">
            <w:pPr>
              <w:rPr>
                <w:rFonts w:ascii="Arial" w:hAnsi="Arial" w:eastAsia="Arial" w:cs="Arial"/>
                <w:b w:val="0"/>
                <w:bCs w:val="0"/>
                <w:i w:val="0"/>
                <w:iCs w:val="0"/>
                <w:caps w:val="0"/>
                <w:smallCaps w:val="0"/>
                <w:color w:val="000000" w:themeColor="text1" w:themeTint="FF" w:themeShade="FF"/>
                <w:sz w:val="24"/>
                <w:szCs w:val="24"/>
              </w:rPr>
            </w:pPr>
          </w:p>
        </w:tc>
      </w:tr>
      <w:tr w:rsidR="40E43889" w:rsidTr="23148A97" w14:paraId="43342F2B">
        <w:trPr>
          <w:trHeight w:val="300"/>
        </w:trPr>
        <w:tc>
          <w:tcPr>
            <w:tcW w:w="9015" w:type="dxa"/>
            <w:shd w:val="clear" w:color="auto" w:fill="EAF1DD"/>
            <w:tcMar>
              <w:left w:w="105" w:type="dxa"/>
              <w:right w:w="105" w:type="dxa"/>
            </w:tcMar>
            <w:vAlign w:val="top"/>
          </w:tcPr>
          <w:p w:rsidR="48BD0F29" w:rsidP="60C3AF61" w:rsidRDefault="48BD0F29" w14:paraId="5DE72C81" w14:textId="6920E69D">
            <w:pPr>
              <w:pStyle w:val="Heading2"/>
              <w:keepNext w:val="1"/>
              <w:keepLines w:val="1"/>
              <w:spacing w:before="40" w:after="0" w:line="259" w:lineRule="auto"/>
              <w:rPr>
                <w:rFonts w:ascii="Cambria" w:hAnsi="Cambria" w:eastAsia="Cambria" w:cs="Cambria"/>
                <w:b w:val="0"/>
                <w:bCs w:val="0"/>
                <w:i w:val="0"/>
                <w:iCs w:val="0"/>
                <w:color w:val="365F91"/>
                <w:sz w:val="26"/>
                <w:szCs w:val="26"/>
                <w:lang w:val="en-US"/>
              </w:rPr>
            </w:pPr>
            <w:bookmarkStart w:name="_Toc1171398158" w:id="1559724710"/>
            <w:r w:rsidRPr="60C3AF61" w:rsidR="65057871">
              <w:rPr>
                <w:rFonts w:ascii="Cambria" w:hAnsi="Cambria" w:eastAsia="Cambria" w:cs="Cambria"/>
                <w:b w:val="0"/>
                <w:bCs w:val="0"/>
                <w:i w:val="0"/>
                <w:iCs w:val="0"/>
                <w:color w:val="365F91"/>
                <w:sz w:val="26"/>
                <w:szCs w:val="26"/>
              </w:rPr>
              <w:t>Policy E2: Warehousing and Storage Uses</w:t>
            </w:r>
            <w:bookmarkEnd w:id="1559724710"/>
          </w:p>
          <w:p w:rsidR="40E43889" w:rsidP="1EEE5EED" w:rsidRDefault="40E43889" w14:paraId="02689086" w14:textId="626C69CD">
            <w:pPr>
              <w:pStyle w:val="Normal"/>
              <w:rPr>
                <w:rFonts w:ascii="Arial" w:hAnsi="Arial" w:eastAsia="Arial" w:cs="Arial"/>
                <w:b w:val="0"/>
                <w:bCs w:val="0"/>
                <w:i w:val="0"/>
                <w:iCs w:val="0"/>
                <w:caps w:val="0"/>
                <w:smallCaps w:val="0"/>
                <w:color w:val="000000" w:themeColor="text1" w:themeTint="FF" w:themeShade="FF"/>
                <w:sz w:val="24"/>
                <w:szCs w:val="24"/>
              </w:rPr>
            </w:pPr>
          </w:p>
          <w:p w:rsidR="40E43889" w:rsidP="7603E7F4" w:rsidRDefault="40E43889" w14:paraId="46624630" w14:textId="45DE7AAF">
            <w:pPr>
              <w:rPr>
                <w:rFonts w:ascii="Arial" w:hAnsi="Arial" w:eastAsia="Arial" w:cs="Arial"/>
                <w:b w:val="1"/>
                <w:bCs w:val="1"/>
                <w:i w:val="0"/>
                <w:iCs w:val="0"/>
                <w:caps w:val="0"/>
                <w:smallCaps w:val="0"/>
                <w:color w:val="000000" w:themeColor="text1" w:themeTint="FF" w:themeShade="FF"/>
                <w:sz w:val="22"/>
                <w:szCs w:val="22"/>
              </w:rPr>
            </w:pPr>
            <w:r w:rsidRPr="7603E7F4" w:rsidR="40E43889">
              <w:rPr>
                <w:rFonts w:ascii="Arial" w:hAnsi="Arial" w:eastAsia="Arial" w:cs="Arial"/>
                <w:b w:val="1"/>
                <w:bCs w:val="1"/>
                <w:i w:val="0"/>
                <w:iCs w:val="0"/>
                <w:caps w:val="0"/>
                <w:smallCaps w:val="0"/>
                <w:color w:val="000000" w:themeColor="text1" w:themeTint="FF" w:themeShade="FF"/>
                <w:sz w:val="22"/>
                <w:szCs w:val="22"/>
              </w:rPr>
              <w:t xml:space="preserve">Planning permission will only be granted for new or </w:t>
            </w:r>
            <w:r w:rsidRPr="7603E7F4" w:rsidR="40E43889">
              <w:rPr>
                <w:rFonts w:ascii="Arial" w:hAnsi="Arial" w:eastAsia="Arial" w:cs="Arial"/>
                <w:b w:val="1"/>
                <w:bCs w:val="1"/>
                <w:i w:val="0"/>
                <w:iCs w:val="0"/>
                <w:caps w:val="0"/>
                <w:smallCaps w:val="0"/>
                <w:color w:val="000000" w:themeColor="text1" w:themeTint="FF" w:themeShade="FF"/>
                <w:sz w:val="22"/>
                <w:szCs w:val="22"/>
              </w:rPr>
              <w:t>expanded</w:t>
            </w:r>
            <w:r w:rsidRPr="7603E7F4" w:rsidR="695BBB4E">
              <w:rPr>
                <w:rFonts w:ascii="Arial" w:hAnsi="Arial" w:eastAsia="Arial" w:cs="Arial"/>
                <w:b w:val="1"/>
                <w:bCs w:val="1"/>
                <w:i w:val="0"/>
                <w:iCs w:val="0"/>
                <w:caps w:val="0"/>
                <w:smallCaps w:val="0"/>
                <w:color w:val="000000" w:themeColor="text1" w:themeTint="FF" w:themeShade="FF"/>
                <w:sz w:val="22"/>
                <w:szCs w:val="22"/>
              </w:rPr>
              <w:t xml:space="preserve"> </w:t>
            </w:r>
            <w:r w:rsidRPr="7603E7F4" w:rsidR="695BBB4E">
              <w:rPr>
                <w:rFonts w:ascii="Arial" w:hAnsi="Arial" w:eastAsia="Arial" w:cs="Arial"/>
                <w:b w:val="1"/>
                <w:bCs w:val="1"/>
                <w:i w:val="0"/>
                <w:iCs w:val="0"/>
                <w:caps w:val="0"/>
                <w:smallCaps w:val="0"/>
                <w:color w:val="000000" w:themeColor="text1" w:themeTint="FF" w:themeShade="FF"/>
                <w:sz w:val="22"/>
                <w:szCs w:val="22"/>
              </w:rPr>
              <w:t>warehousing and storage</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uses</w:t>
            </w:r>
            <w:r w:rsidRPr="7603E7F4" w:rsidR="49486105">
              <w:rPr>
                <w:rFonts w:ascii="Arial" w:hAnsi="Arial" w:eastAsia="Arial" w:cs="Arial"/>
                <w:b w:val="1"/>
                <w:bCs w:val="1"/>
                <w:i w:val="0"/>
                <w:iCs w:val="0"/>
                <w:caps w:val="0"/>
                <w:smallCaps w:val="0"/>
                <w:color w:val="000000" w:themeColor="text1" w:themeTint="FF" w:themeShade="FF"/>
                <w:sz w:val="22"/>
                <w:szCs w:val="22"/>
              </w:rPr>
              <w:t xml:space="preserve"> if it is</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w:t>
            </w:r>
            <w:r w:rsidRPr="7603E7F4" w:rsidR="1069F0B4">
              <w:rPr>
                <w:rFonts w:ascii="Arial" w:hAnsi="Arial" w:eastAsia="Arial" w:cs="Arial"/>
                <w:b w:val="1"/>
                <w:bCs w:val="1"/>
                <w:i w:val="0"/>
                <w:iCs w:val="0"/>
                <w:caps w:val="0"/>
                <w:smallCaps w:val="0"/>
                <w:color w:val="000000" w:themeColor="text1" w:themeTint="FF" w:themeShade="FF"/>
                <w:sz w:val="22"/>
                <w:szCs w:val="22"/>
              </w:rPr>
              <w:t>within an existing employment site</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w:t>
            </w:r>
            <w:r w:rsidRPr="7603E7F4" w:rsidR="23F58087">
              <w:rPr>
                <w:rFonts w:ascii="Arial" w:hAnsi="Arial" w:eastAsia="Arial" w:cs="Arial"/>
                <w:b w:val="1"/>
                <w:bCs w:val="1"/>
                <w:i w:val="0"/>
                <w:iCs w:val="0"/>
                <w:caps w:val="0"/>
                <w:smallCaps w:val="0"/>
                <w:color w:val="000000" w:themeColor="text1" w:themeTint="FF" w:themeShade="FF"/>
                <w:sz w:val="22"/>
                <w:szCs w:val="22"/>
              </w:rPr>
              <w:t xml:space="preserve">(of any </w:t>
            </w:r>
            <w:r w:rsidRPr="7603E7F4" w:rsidR="4367858B">
              <w:rPr>
                <w:rFonts w:ascii="Arial" w:hAnsi="Arial" w:eastAsia="Arial" w:cs="Arial"/>
                <w:b w:val="1"/>
                <w:bCs w:val="1"/>
                <w:i w:val="0"/>
                <w:iCs w:val="0"/>
                <w:caps w:val="0"/>
                <w:smallCaps w:val="0"/>
                <w:color w:val="000000" w:themeColor="text1" w:themeTint="FF" w:themeShade="FF"/>
                <w:sz w:val="22"/>
                <w:szCs w:val="22"/>
              </w:rPr>
              <w:t>category)</w:t>
            </w:r>
            <w:r w:rsidRPr="7603E7F4" w:rsidR="42EDEC5E">
              <w:rPr>
                <w:rFonts w:ascii="Arial" w:hAnsi="Arial" w:eastAsia="Arial" w:cs="Arial"/>
                <w:b w:val="1"/>
                <w:bCs w:val="1"/>
                <w:i w:val="0"/>
                <w:iCs w:val="0"/>
                <w:caps w:val="0"/>
                <w:smallCaps w:val="0"/>
                <w:color w:val="000000" w:themeColor="text1" w:themeTint="FF" w:themeShade="FF"/>
                <w:sz w:val="22"/>
                <w:szCs w:val="22"/>
              </w:rPr>
              <w:t xml:space="preserve"> and</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where it can be </w:t>
            </w:r>
            <w:r w:rsidRPr="7603E7F4" w:rsidR="40E43889">
              <w:rPr>
                <w:rFonts w:ascii="Arial" w:hAnsi="Arial" w:eastAsia="Arial" w:cs="Arial"/>
                <w:b w:val="1"/>
                <w:bCs w:val="1"/>
                <w:i w:val="0"/>
                <w:iCs w:val="0"/>
                <w:caps w:val="0"/>
                <w:smallCaps w:val="0"/>
                <w:color w:val="000000" w:themeColor="text1" w:themeTint="FF" w:themeShade="FF"/>
                <w:sz w:val="22"/>
                <w:szCs w:val="22"/>
              </w:rPr>
              <w:t>demonstrated</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in the planning application that the use is essential to support the operational requirements of a Category 1 employment site</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w:t>
            </w:r>
            <w:r w:rsidRPr="7603E7F4" w:rsidR="40E43889">
              <w:rPr>
                <w:rFonts w:ascii="Arial" w:hAnsi="Arial" w:eastAsia="Arial" w:cs="Arial"/>
                <w:b w:val="1"/>
                <w:bCs w:val="1"/>
                <w:i w:val="0"/>
                <w:iCs w:val="0"/>
                <w:caps w:val="0"/>
                <w:smallCaps w:val="0"/>
                <w:color w:val="000000" w:themeColor="text1" w:themeTint="FF" w:themeShade="FF"/>
                <w:sz w:val="22"/>
                <w:szCs w:val="22"/>
              </w:rPr>
              <w:t xml:space="preserve"> </w:t>
            </w:r>
          </w:p>
          <w:p w:rsidR="40E43889" w:rsidP="1EEE5EED" w:rsidRDefault="40E43889" w14:paraId="768B4F9E" w14:textId="0EEA8BE4">
            <w:pPr>
              <w:rPr>
                <w:rFonts w:ascii="Arial" w:hAnsi="Arial" w:eastAsia="Arial" w:cs="Arial"/>
                <w:b w:val="1"/>
                <w:bCs w:val="1"/>
                <w:i w:val="0"/>
                <w:iCs w:val="0"/>
                <w:caps w:val="0"/>
                <w:smallCaps w:val="0"/>
                <w:color w:val="000000" w:themeColor="text1" w:themeTint="FF" w:themeShade="FF"/>
                <w:sz w:val="22"/>
                <w:szCs w:val="22"/>
              </w:rPr>
            </w:pPr>
          </w:p>
          <w:p w:rsidR="40E43889" w:rsidP="1EEE5EED" w:rsidRDefault="40E43889" w14:paraId="1FEDE8B7" w14:textId="45A60232">
            <w:pPr>
              <w:rPr>
                <w:rFonts w:ascii="Arial" w:hAnsi="Arial" w:eastAsia="Arial" w:cs="Arial"/>
                <w:b w:val="1"/>
                <w:bCs w:val="1"/>
                <w:i w:val="0"/>
                <w:iCs w:val="0"/>
                <w:caps w:val="0"/>
                <w:smallCaps w:val="0"/>
                <w:color w:val="000000" w:themeColor="text1" w:themeTint="FF" w:themeShade="FF"/>
                <w:sz w:val="22"/>
                <w:szCs w:val="22"/>
              </w:rPr>
            </w:pPr>
            <w:r w:rsidRPr="1EEE5EED" w:rsidR="40E43889">
              <w:rPr>
                <w:rFonts w:ascii="Arial" w:hAnsi="Arial" w:eastAsia="Arial" w:cs="Arial"/>
                <w:b w:val="1"/>
                <w:bCs w:val="1"/>
                <w:i w:val="0"/>
                <w:iCs w:val="0"/>
                <w:caps w:val="0"/>
                <w:smallCaps w:val="0"/>
                <w:color w:val="000000" w:themeColor="text1" w:themeTint="FF" w:themeShade="FF"/>
                <w:sz w:val="22"/>
                <w:szCs w:val="22"/>
              </w:rPr>
              <w:t>Planning permission will be granted for the loss of B8 space (on any category site) where it is not essential to support a Category 1 employment site.</w:t>
            </w:r>
          </w:p>
          <w:p w:rsidR="40E43889" w:rsidP="60C3AF61" w:rsidRDefault="40E43889" w14:paraId="1119D17D" w14:textId="0CF7D17D">
            <w:pPr>
              <w:pStyle w:val="Normal"/>
              <w:rPr>
                <w:rFonts w:ascii="Arial" w:hAnsi="Arial" w:eastAsia="Arial" w:cs="Arial"/>
                <w:b w:val="1"/>
                <w:bCs w:val="1"/>
                <w:i w:val="0"/>
                <w:iCs w:val="0"/>
                <w:caps w:val="0"/>
                <w:smallCaps w:val="0"/>
                <w:color w:val="000000" w:themeColor="text1" w:themeTint="FF" w:themeShade="FF"/>
                <w:sz w:val="22"/>
                <w:szCs w:val="22"/>
              </w:rPr>
            </w:pPr>
          </w:p>
          <w:p w:rsidR="40E43889" w:rsidP="1EEE5EED" w:rsidRDefault="40E43889" w14:paraId="6AF02EB3" w14:textId="6A9EB706">
            <w:pPr>
              <w:rPr>
                <w:rFonts w:ascii="Arial" w:hAnsi="Arial" w:eastAsia="Arial" w:cs="Arial"/>
                <w:b w:val="1"/>
                <w:bCs w:val="1"/>
                <w:i w:val="0"/>
                <w:iCs w:val="0"/>
                <w:caps w:val="0"/>
                <w:smallCaps w:val="0"/>
                <w:color w:val="000000" w:themeColor="text1" w:themeTint="FF" w:themeShade="FF"/>
                <w:sz w:val="22"/>
                <w:szCs w:val="22"/>
              </w:rPr>
            </w:pPr>
            <w:r w:rsidRPr="1EEE5EED" w:rsidR="40E43889">
              <w:rPr>
                <w:rFonts w:ascii="Arial" w:hAnsi="Arial" w:eastAsia="Arial" w:cs="Arial"/>
                <w:b w:val="1"/>
                <w:bCs w:val="1"/>
                <w:i w:val="0"/>
                <w:iCs w:val="0"/>
                <w:caps w:val="0"/>
                <w:smallCaps w:val="0"/>
                <w:color w:val="000000" w:themeColor="text1" w:themeTint="FF" w:themeShade="FF"/>
                <w:sz w:val="22"/>
                <w:szCs w:val="22"/>
              </w:rPr>
              <w:t>Planning permission will be granted for redevelopment of an existing car showroom for housing where the site is considered suitable for such an alternative use.</w:t>
            </w:r>
          </w:p>
          <w:p w:rsidR="40E43889" w:rsidP="1EEE5EED" w:rsidRDefault="40E43889" w14:paraId="45115F5E" w14:textId="66220695">
            <w:pPr>
              <w:rPr>
                <w:rFonts w:ascii="Arial" w:hAnsi="Arial" w:eastAsia="Arial" w:cs="Arial"/>
                <w:b w:val="1"/>
                <w:bCs w:val="1"/>
                <w:i w:val="0"/>
                <w:iCs w:val="0"/>
                <w:caps w:val="0"/>
                <w:smallCaps w:val="0"/>
                <w:color w:val="000000" w:themeColor="text1" w:themeTint="FF" w:themeShade="FF"/>
                <w:sz w:val="22"/>
                <w:szCs w:val="22"/>
              </w:rPr>
            </w:pPr>
          </w:p>
          <w:p w:rsidR="40E43889" w:rsidP="1EEE5EED" w:rsidRDefault="40E43889" w14:paraId="1BFCDF70" w14:textId="47F72BCE">
            <w:pPr>
              <w:rPr>
                <w:rFonts w:ascii="Arial" w:hAnsi="Arial" w:eastAsia="Arial" w:cs="Arial"/>
                <w:b w:val="1"/>
                <w:bCs w:val="1"/>
                <w:i w:val="0"/>
                <w:iCs w:val="0"/>
                <w:caps w:val="0"/>
                <w:smallCaps w:val="0"/>
                <w:color w:val="000000" w:themeColor="text1" w:themeTint="FF" w:themeShade="FF"/>
                <w:sz w:val="22"/>
                <w:szCs w:val="22"/>
              </w:rPr>
            </w:pPr>
            <w:r w:rsidRPr="1EEE5EED" w:rsidR="40E43889">
              <w:rPr>
                <w:rFonts w:ascii="Arial" w:hAnsi="Arial" w:eastAsia="Arial" w:cs="Arial"/>
                <w:b w:val="1"/>
                <w:bCs w:val="1"/>
                <w:i w:val="0"/>
                <w:iCs w:val="0"/>
                <w:caps w:val="0"/>
                <w:smallCaps w:val="0"/>
                <w:color w:val="000000" w:themeColor="text1" w:themeTint="FF" w:themeShade="FF"/>
                <w:sz w:val="22"/>
                <w:szCs w:val="22"/>
              </w:rPr>
              <w:t xml:space="preserve">In all cases the suitability of the proposed use will be assessed against the </w:t>
            </w:r>
            <w:r w:rsidRPr="1EEE5EED" w:rsidR="3D95210E">
              <w:rPr>
                <w:rFonts w:ascii="Arial" w:hAnsi="Arial" w:eastAsia="Arial" w:cs="Arial"/>
                <w:b w:val="1"/>
                <w:bCs w:val="1"/>
                <w:i w:val="0"/>
                <w:iCs w:val="0"/>
                <w:caps w:val="0"/>
                <w:smallCaps w:val="0"/>
                <w:color w:val="000000" w:themeColor="text1" w:themeTint="FF" w:themeShade="FF"/>
                <w:sz w:val="22"/>
                <w:szCs w:val="22"/>
              </w:rPr>
              <w:t>site-specific</w:t>
            </w:r>
            <w:r w:rsidRPr="1EEE5EED" w:rsidR="40E43889">
              <w:rPr>
                <w:rFonts w:ascii="Arial" w:hAnsi="Arial" w:eastAsia="Arial" w:cs="Arial"/>
                <w:b w:val="1"/>
                <w:bCs w:val="1"/>
                <w:i w:val="0"/>
                <w:iCs w:val="0"/>
                <w:caps w:val="0"/>
                <w:smallCaps w:val="0"/>
                <w:color w:val="000000" w:themeColor="text1" w:themeTint="FF" w:themeShade="FF"/>
                <w:sz w:val="22"/>
                <w:szCs w:val="22"/>
              </w:rPr>
              <w:t xml:space="preserve"> circumstances. </w:t>
            </w:r>
          </w:p>
          <w:p w:rsidR="40E43889" w:rsidP="1EEE5EED" w:rsidRDefault="40E43889" w14:paraId="17B8F888" w14:textId="3EB1A02E">
            <w:pPr>
              <w:rPr>
                <w:rFonts w:ascii="Arial" w:hAnsi="Arial" w:eastAsia="Arial" w:cs="Arial"/>
                <w:b w:val="0"/>
                <w:bCs w:val="0"/>
                <w:i w:val="0"/>
                <w:iCs w:val="0"/>
                <w:caps w:val="0"/>
                <w:smallCaps w:val="0"/>
                <w:color w:val="000000" w:themeColor="text1" w:themeTint="FF" w:themeShade="FF"/>
                <w:sz w:val="24"/>
                <w:szCs w:val="24"/>
              </w:rPr>
            </w:pPr>
          </w:p>
        </w:tc>
      </w:tr>
    </w:tbl>
    <w:p w:rsidR="40E43889" w:rsidP="211C394B" w:rsidRDefault="40E43889" w14:paraId="5BB03A92" w14:textId="2E0CE3DD">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11C394B" w:rsidP="211C394B" w:rsidRDefault="211C394B" w14:paraId="12947619" w14:textId="3588EC9D">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11C394B" w:rsidP="222C12A4" w:rsidRDefault="211C394B" w14:paraId="0C70EBAD" w14:textId="294C0413">
      <w:pPr>
        <w:spacing w:after="160" w:line="259" w:lineRule="auto"/>
      </w:pPr>
    </w:p>
    <w:tbl>
      <w:tblPr>
        <w:tblStyle w:val="TableGrid"/>
        <w:tblW w:w="0" w:type="auto"/>
        <w:tblBorders>
          <w:top w:val="single" w:sz="6"/>
          <w:left w:val="single" w:sz="6"/>
          <w:bottom w:val="single" w:sz="6"/>
          <w:right w:val="single" w:sz="6"/>
        </w:tblBorders>
        <w:tblLook w:val="04A0" w:firstRow="1" w:lastRow="0" w:firstColumn="1" w:lastColumn="0" w:noHBand="0" w:noVBand="1"/>
      </w:tblPr>
      <w:tblGrid>
        <w:gridCol w:w="9015"/>
      </w:tblGrid>
      <w:tr w:rsidR="222C12A4" w:rsidTr="37A48967" w14:paraId="528D00DB">
        <w:trPr>
          <w:trHeight w:val="300"/>
        </w:trPr>
        <w:tc>
          <w:tcPr>
            <w:tcW w:w="9015" w:type="dxa"/>
            <w:shd w:val="clear" w:color="auto" w:fill="F2DBDB"/>
            <w:tcMar>
              <w:left w:w="105" w:type="dxa"/>
              <w:right w:w="105" w:type="dxa"/>
            </w:tcMar>
            <w:vAlign w:val="top"/>
          </w:tcPr>
          <w:p w:rsidR="222C12A4" w:rsidP="7603E7F4" w:rsidRDefault="222C12A4" w14:paraId="738058BF" w14:textId="2FA5FBAF">
            <w:pPr>
              <w:pStyle w:val="Normal"/>
              <w:rPr>
                <w:rFonts w:ascii="Arial" w:hAnsi="Arial" w:eastAsia="Arial" w:cs="Arial"/>
                <w:b w:val="0"/>
                <w:bCs w:val="0"/>
                <w:i w:val="0"/>
                <w:iCs w:val="0"/>
                <w:caps w:val="0"/>
                <w:smallCaps w:val="0"/>
                <w:color w:val="000000" w:themeColor="text1" w:themeTint="FF" w:themeShade="FF"/>
                <w:sz w:val="22"/>
                <w:szCs w:val="22"/>
                <w:u w:val="single"/>
                <w:lang w:val="en-GB"/>
              </w:rPr>
            </w:pPr>
            <w:r w:rsidRPr="7603E7F4" w:rsidR="5C20D549">
              <w:rPr>
                <w:rFonts w:ascii="Arial" w:hAnsi="Arial" w:eastAsia="Arial" w:cs="Arial"/>
                <w:b w:val="0"/>
                <w:bCs w:val="0"/>
                <w:i w:val="0"/>
                <w:iCs w:val="0"/>
                <w:caps w:val="0"/>
                <w:smallCaps w:val="0"/>
                <w:color w:val="000000" w:themeColor="text1" w:themeTint="FF" w:themeShade="FF"/>
                <w:sz w:val="22"/>
                <w:szCs w:val="22"/>
                <w:u w:val="single"/>
                <w:lang w:val="en-GB"/>
              </w:rPr>
              <w:t>Affordable Workspace</w:t>
            </w:r>
            <w:r w:rsidRPr="7603E7F4" w:rsidR="4E160F60">
              <w:rPr>
                <w:rFonts w:ascii="Arial" w:hAnsi="Arial" w:eastAsia="Arial" w:cs="Arial"/>
                <w:b w:val="0"/>
                <w:bCs w:val="0"/>
                <w:i w:val="0"/>
                <w:iCs w:val="0"/>
                <w:caps w:val="0"/>
                <w:smallCaps w:val="0"/>
                <w:color w:val="000000" w:themeColor="text1" w:themeTint="FF" w:themeShade="FF"/>
                <w:sz w:val="22"/>
                <w:szCs w:val="22"/>
                <w:u w:val="single"/>
                <w:lang w:val="en-GB"/>
              </w:rPr>
              <w:t xml:space="preserve"> Strategy and Affordable Workspace</w:t>
            </w:r>
          </w:p>
          <w:p w:rsidR="222C12A4" w:rsidP="2F5B792B" w:rsidRDefault="222C12A4" w14:paraId="6CC97143" w14:textId="5D25348C">
            <w:pPr>
              <w:rPr>
                <w:rFonts w:ascii="Arial" w:hAnsi="Arial" w:eastAsia="Arial" w:cs="Arial"/>
                <w:b w:val="0"/>
                <w:bCs w:val="0"/>
                <w:i w:val="0"/>
                <w:iCs w:val="0"/>
                <w:caps w:val="0"/>
                <w:smallCaps w:val="0"/>
                <w:color w:val="000000" w:themeColor="text1" w:themeTint="FF" w:themeShade="FF"/>
                <w:sz w:val="22"/>
                <w:szCs w:val="22"/>
              </w:rPr>
            </w:pPr>
          </w:p>
          <w:p w:rsidR="0E8C8777" w:rsidP="6264CE7C" w:rsidRDefault="0E8C8777" w14:paraId="2FC1B616" w14:textId="7C2670A9">
            <w:pPr>
              <w:pStyle w:val="Normal"/>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264CE7C" w:rsidR="77E11927">
              <w:rPr>
                <w:rFonts w:ascii="Arial" w:hAnsi="Arial" w:eastAsia="Arial" w:cs="Arial"/>
                <w:b w:val="0"/>
                <w:bCs w:val="0"/>
                <w:i w:val="0"/>
                <w:iCs w:val="0"/>
                <w:caps w:val="0"/>
                <w:smallCaps w:val="0"/>
                <w:noProof w:val="0"/>
                <w:color w:val="000000" w:themeColor="text1" w:themeTint="FF" w:themeShade="FF"/>
                <w:sz w:val="22"/>
                <w:szCs w:val="22"/>
                <w:lang w:val="en-GB"/>
              </w:rPr>
              <w:t>Oxford has a successful economy, but its success does bring challenges. The recent demand for more research and development space</w:t>
            </w:r>
            <w:r w:rsidRPr="6264CE7C" w:rsidR="5F8A7D25">
              <w:rPr>
                <w:rFonts w:ascii="Arial" w:hAnsi="Arial" w:eastAsia="Arial" w:cs="Arial"/>
                <w:b w:val="0"/>
                <w:bCs w:val="0"/>
                <w:i w:val="0"/>
                <w:iCs w:val="0"/>
                <w:caps w:val="0"/>
                <w:smallCaps w:val="0"/>
                <w:noProof w:val="0"/>
                <w:color w:val="000000" w:themeColor="text1" w:themeTint="FF" w:themeShade="FF"/>
                <w:sz w:val="22"/>
                <w:szCs w:val="22"/>
                <w:lang w:val="en-GB"/>
              </w:rPr>
              <w:t xml:space="preserve"> has seen a significant increase in office rents, which has meant that SME’s and Social Enterprises have expe</w:t>
            </w:r>
            <w:r w:rsidRPr="6264CE7C" w:rsidR="55D33FE4">
              <w:rPr>
                <w:rFonts w:ascii="Arial" w:hAnsi="Arial" w:eastAsia="Arial" w:cs="Arial"/>
                <w:b w:val="0"/>
                <w:bCs w:val="0"/>
                <w:i w:val="0"/>
                <w:iCs w:val="0"/>
                <w:caps w:val="0"/>
                <w:smallCaps w:val="0"/>
                <w:noProof w:val="0"/>
                <w:color w:val="000000" w:themeColor="text1" w:themeTint="FF" w:themeShade="FF"/>
                <w:sz w:val="22"/>
                <w:szCs w:val="22"/>
                <w:lang w:val="en-GB"/>
              </w:rPr>
              <w:t>rienced difficulties in being able to find affordable workspace in the city. Office space in the city centre</w:t>
            </w:r>
            <w:r w:rsidRPr="6264CE7C" w:rsidR="459FE80D">
              <w:rPr>
                <w:rFonts w:ascii="Arial" w:hAnsi="Arial" w:eastAsia="Arial" w:cs="Arial"/>
                <w:b w:val="0"/>
                <w:bCs w:val="0"/>
                <w:i w:val="0"/>
                <w:iCs w:val="0"/>
                <w:caps w:val="0"/>
                <w:smallCaps w:val="0"/>
                <w:noProof w:val="0"/>
                <w:color w:val="000000" w:themeColor="text1" w:themeTint="FF" w:themeShade="FF"/>
                <w:sz w:val="22"/>
                <w:szCs w:val="22"/>
                <w:lang w:val="en-GB"/>
              </w:rPr>
              <w:t xml:space="preserve"> has reached almost £50 per </w:t>
            </w:r>
            <w:r w:rsidRPr="6264CE7C" w:rsidR="459FE80D">
              <w:rPr>
                <w:rFonts w:ascii="Arial" w:hAnsi="Arial" w:eastAsia="Arial" w:cs="Arial"/>
                <w:b w:val="0"/>
                <w:bCs w:val="0"/>
                <w:i w:val="0"/>
                <w:iCs w:val="0"/>
                <w:caps w:val="0"/>
                <w:smallCaps w:val="0"/>
                <w:noProof w:val="0"/>
                <w:color w:val="000000" w:themeColor="text1" w:themeTint="FF" w:themeShade="FF"/>
                <w:sz w:val="22"/>
                <w:szCs w:val="22"/>
                <w:lang w:val="en-GB"/>
              </w:rPr>
              <w:t>sqft</w:t>
            </w:r>
            <w:r w:rsidRPr="6264CE7C" w:rsidR="459FE80D">
              <w:rPr>
                <w:rFonts w:ascii="Arial" w:hAnsi="Arial" w:eastAsia="Arial" w:cs="Arial"/>
                <w:b w:val="0"/>
                <w:bCs w:val="0"/>
                <w:i w:val="0"/>
                <w:iCs w:val="0"/>
                <w:caps w:val="0"/>
                <w:smallCaps w:val="0"/>
                <w:noProof w:val="0"/>
                <w:color w:val="000000" w:themeColor="text1" w:themeTint="FF" w:themeShade="FF"/>
                <w:sz w:val="22"/>
                <w:szCs w:val="22"/>
                <w:lang w:val="en-GB"/>
              </w:rPr>
              <w:t xml:space="preserve">, whilst laboratory space now commands </w:t>
            </w:r>
            <w:r w:rsidRPr="6264CE7C" w:rsidR="730EBF32">
              <w:rPr>
                <w:rFonts w:ascii="Arial" w:hAnsi="Arial" w:eastAsia="Arial" w:cs="Arial"/>
                <w:b w:val="0"/>
                <w:bCs w:val="0"/>
                <w:i w:val="0"/>
                <w:iCs w:val="0"/>
                <w:caps w:val="0"/>
                <w:smallCaps w:val="0"/>
                <w:noProof w:val="0"/>
                <w:color w:val="000000" w:themeColor="text1" w:themeTint="FF" w:themeShade="FF"/>
                <w:sz w:val="22"/>
                <w:szCs w:val="22"/>
                <w:lang w:val="en-GB"/>
              </w:rPr>
              <w:t xml:space="preserve">up to </w:t>
            </w:r>
            <w:r w:rsidRPr="6264CE7C" w:rsidR="459FE80D">
              <w:rPr>
                <w:rFonts w:ascii="Arial" w:hAnsi="Arial" w:eastAsia="Arial" w:cs="Arial"/>
                <w:b w:val="0"/>
                <w:bCs w:val="0"/>
                <w:i w:val="0"/>
                <w:iCs w:val="0"/>
                <w:caps w:val="0"/>
                <w:smallCaps w:val="0"/>
                <w:noProof w:val="0"/>
                <w:color w:val="000000" w:themeColor="text1" w:themeTint="FF" w:themeShade="FF"/>
                <w:sz w:val="22"/>
                <w:szCs w:val="22"/>
                <w:lang w:val="en-GB"/>
              </w:rPr>
              <w:t xml:space="preserve">£75 per </w:t>
            </w:r>
            <w:r w:rsidRPr="6264CE7C" w:rsidR="459FE80D">
              <w:rPr>
                <w:rFonts w:ascii="Arial" w:hAnsi="Arial" w:eastAsia="Arial" w:cs="Arial"/>
                <w:b w:val="0"/>
                <w:bCs w:val="0"/>
                <w:i w:val="0"/>
                <w:iCs w:val="0"/>
                <w:caps w:val="0"/>
                <w:smallCaps w:val="0"/>
                <w:noProof w:val="0"/>
                <w:color w:val="000000" w:themeColor="text1" w:themeTint="FF" w:themeShade="FF"/>
                <w:sz w:val="22"/>
                <w:szCs w:val="22"/>
                <w:lang w:val="en-GB"/>
              </w:rPr>
              <w:t>sqft</w:t>
            </w:r>
            <w:r w:rsidRPr="6264CE7C" w:rsidR="459FE80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6264CE7C" w:rsidR="77D8D7D3">
              <w:rPr>
                <w:rFonts w:ascii="Arial" w:hAnsi="Arial" w:eastAsia="Arial" w:cs="Arial"/>
                <w:b w:val="0"/>
                <w:bCs w:val="0"/>
                <w:i w:val="0"/>
                <w:iCs w:val="0"/>
                <w:caps w:val="0"/>
                <w:smallCaps w:val="0"/>
                <w:noProof w:val="0"/>
                <w:color w:val="000000" w:themeColor="text1" w:themeTint="FF" w:themeShade="FF"/>
                <w:sz w:val="22"/>
                <w:szCs w:val="22"/>
                <w:lang w:val="en-GB"/>
              </w:rPr>
              <w:t xml:space="preserve">SME’s and Social Enterprises are now being priced out of the city, which will have a detrimental impact on </w:t>
            </w:r>
            <w:r w:rsidRPr="6264CE7C" w:rsidR="10C0D4F8">
              <w:rPr>
                <w:rFonts w:ascii="Arial" w:hAnsi="Arial" w:eastAsia="Arial" w:cs="Arial"/>
                <w:b w:val="0"/>
                <w:bCs w:val="0"/>
                <w:i w:val="0"/>
                <w:iCs w:val="0"/>
                <w:caps w:val="0"/>
                <w:smallCaps w:val="0"/>
                <w:noProof w:val="0"/>
                <w:color w:val="000000" w:themeColor="text1" w:themeTint="FF" w:themeShade="FF"/>
                <w:sz w:val="22"/>
                <w:szCs w:val="22"/>
                <w:lang w:val="en-GB"/>
              </w:rPr>
              <w:t>innovation opportunities</w:t>
            </w:r>
            <w:r w:rsidRPr="6264CE7C" w:rsidR="0E187E66">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6264CE7C" w:rsidR="0E187E66">
              <w:rPr>
                <w:rFonts w:ascii="Arial" w:hAnsi="Arial" w:eastAsia="Arial" w:cs="Arial"/>
                <w:b w:val="0"/>
                <w:bCs w:val="0"/>
                <w:i w:val="0"/>
                <w:iCs w:val="0"/>
                <w:caps w:val="0"/>
                <w:smallCaps w:val="0"/>
                <w:noProof w:val="0"/>
                <w:color w:val="000000" w:themeColor="text1" w:themeTint="FF" w:themeShade="FF"/>
                <w:sz w:val="22"/>
                <w:szCs w:val="22"/>
                <w:lang w:val="en-GB"/>
              </w:rPr>
              <w:t>productivity</w:t>
            </w:r>
            <w:r w:rsidRPr="6264CE7C" w:rsidR="10C0D4F8">
              <w:rPr>
                <w:rFonts w:ascii="Arial" w:hAnsi="Arial" w:eastAsia="Arial" w:cs="Arial"/>
                <w:b w:val="0"/>
                <w:bCs w:val="0"/>
                <w:i w:val="0"/>
                <w:iCs w:val="0"/>
                <w:caps w:val="0"/>
                <w:smallCaps w:val="0"/>
                <w:noProof w:val="0"/>
                <w:color w:val="000000" w:themeColor="text1" w:themeTint="FF" w:themeShade="FF"/>
                <w:sz w:val="22"/>
                <w:szCs w:val="22"/>
                <w:lang w:val="en-GB"/>
              </w:rPr>
              <w:t xml:space="preserve"> and the diversity of jobs in Oxford.</w:t>
            </w:r>
            <w:r w:rsidRPr="6264CE7C" w:rsidR="55D33FE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0F82432D" w:rsidP="0F82432D" w:rsidRDefault="0F82432D" w14:paraId="27EF1F39" w14:textId="3C9167E2">
            <w:pPr>
              <w:pStyle w:val="Normal"/>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55862474" w:rsidP="1AD835B8" w:rsidRDefault="55862474" w14:paraId="7CDE5E90" w14:textId="79EB4E81">
            <w:pPr>
              <w:pStyle w:val="Normal"/>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The provision of such </w:t>
            </w:r>
            <w:r w:rsidRPr="1AD835B8" w:rsidR="5395AEEA">
              <w:rPr>
                <w:rFonts w:ascii="Arial" w:hAnsi="Arial" w:eastAsia="Arial" w:cs="Arial"/>
                <w:b w:val="0"/>
                <w:bCs w:val="0"/>
                <w:i w:val="0"/>
                <w:iCs w:val="0"/>
                <w:caps w:val="0"/>
                <w:smallCaps w:val="0"/>
                <w:noProof w:val="0"/>
                <w:color w:val="000000" w:themeColor="text1" w:themeTint="FF" w:themeShade="FF"/>
                <w:sz w:val="22"/>
                <w:szCs w:val="22"/>
                <w:lang w:val="en-GB"/>
              </w:rPr>
              <w:t xml:space="preserve">affordable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workspace</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would help a broader range of businesses to </w:t>
            </w:r>
            <w:r w:rsidRPr="1AD835B8" w:rsidR="13D859E1">
              <w:rPr>
                <w:rFonts w:ascii="Arial" w:hAnsi="Arial" w:eastAsia="Arial" w:cs="Arial"/>
                <w:b w:val="0"/>
                <w:bCs w:val="0"/>
                <w:i w:val="0"/>
                <w:iCs w:val="0"/>
                <w:caps w:val="0"/>
                <w:smallCaps w:val="0"/>
                <w:noProof w:val="0"/>
                <w:color w:val="000000" w:themeColor="text1" w:themeTint="FF" w:themeShade="FF"/>
                <w:sz w:val="22"/>
                <w:szCs w:val="22"/>
                <w:lang w:val="en-GB"/>
              </w:rPr>
              <w:t xml:space="preserve">remain and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locate</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in the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city which</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AD835B8" w:rsidR="79F1D41A">
              <w:rPr>
                <w:rFonts w:ascii="Arial" w:hAnsi="Arial" w:eastAsia="Arial" w:cs="Arial"/>
                <w:b w:val="0"/>
                <w:bCs w:val="0"/>
                <w:i w:val="0"/>
                <w:iCs w:val="0"/>
                <w:caps w:val="0"/>
                <w:smallCaps w:val="0"/>
                <w:noProof w:val="0"/>
                <w:color w:val="000000" w:themeColor="text1" w:themeTint="FF" w:themeShade="FF"/>
                <w:sz w:val="22"/>
                <w:szCs w:val="22"/>
                <w:lang w:val="en-GB"/>
              </w:rPr>
              <w:t xml:space="preserve">would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otherwise not be able to afford </w:t>
            </w:r>
            <w:r w:rsidRPr="1AD835B8" w:rsidR="5BEDC372">
              <w:rPr>
                <w:rFonts w:ascii="Arial" w:hAnsi="Arial" w:eastAsia="Arial" w:cs="Arial"/>
                <w:b w:val="0"/>
                <w:bCs w:val="0"/>
                <w:i w:val="0"/>
                <w:iCs w:val="0"/>
                <w:caps w:val="0"/>
                <w:smallCaps w:val="0"/>
                <w:noProof w:val="0"/>
                <w:color w:val="000000" w:themeColor="text1" w:themeTint="FF" w:themeShade="FF"/>
                <w:sz w:val="22"/>
                <w:szCs w:val="22"/>
                <w:lang w:val="en-GB"/>
              </w:rPr>
              <w:t>the r</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ent spaces at </w:t>
            </w:r>
            <w:r w:rsidRPr="1AD835B8" w:rsidR="78DDE3F5">
              <w:rPr>
                <w:rFonts w:ascii="Arial" w:hAnsi="Arial" w:eastAsia="Arial" w:cs="Arial"/>
                <w:b w:val="0"/>
                <w:bCs w:val="0"/>
                <w:i w:val="0"/>
                <w:iCs w:val="0"/>
                <w:caps w:val="0"/>
                <w:smallCaps w:val="0"/>
                <w:noProof w:val="0"/>
                <w:color w:val="000000" w:themeColor="text1" w:themeTint="FF" w:themeShade="FF"/>
                <w:sz w:val="22"/>
                <w:szCs w:val="22"/>
                <w:lang w:val="en-GB"/>
              </w:rPr>
              <w:t>the high</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market rent</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The provision of such workspaces brings more diversity to the city’s employment offer</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and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provides</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employment opportunities that would not be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available</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in the city</w:t>
            </w:r>
            <w:r w:rsidRPr="1AD835B8" w:rsidR="2EF73B65">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AD835B8" w:rsidR="6B1791DB">
              <w:rPr>
                <w:rFonts w:ascii="Arial" w:hAnsi="Arial" w:eastAsia="Arial" w:cs="Arial"/>
                <w:b w:val="0"/>
                <w:bCs w:val="0"/>
                <w:i w:val="0"/>
                <w:iCs w:val="0"/>
                <w:caps w:val="0"/>
                <w:smallCaps w:val="0"/>
                <w:noProof w:val="0"/>
                <w:color w:val="000000" w:themeColor="text1" w:themeTint="FF" w:themeShade="FF"/>
                <w:sz w:val="22"/>
                <w:szCs w:val="22"/>
                <w:lang w:val="en-GB"/>
              </w:rPr>
              <w:t xml:space="preserve">This approach would </w:t>
            </w:r>
            <w:r w:rsidRPr="1AD835B8" w:rsidR="032C8564">
              <w:rPr>
                <w:rFonts w:ascii="Arial" w:hAnsi="Arial" w:eastAsia="Arial" w:cs="Arial"/>
                <w:b w:val="0"/>
                <w:bCs w:val="0"/>
                <w:i w:val="0"/>
                <w:iCs w:val="0"/>
                <w:caps w:val="0"/>
                <w:smallCaps w:val="0"/>
                <w:noProof w:val="0"/>
                <w:color w:val="000000" w:themeColor="text1" w:themeTint="FF" w:themeShade="FF"/>
                <w:sz w:val="22"/>
                <w:szCs w:val="22"/>
                <w:lang w:val="en-GB"/>
              </w:rPr>
              <w:t>h</w:t>
            </w:r>
            <w:r w:rsidRPr="1AD835B8" w:rsidR="383EA58C">
              <w:rPr>
                <w:rFonts w:ascii="Arial" w:hAnsi="Arial" w:eastAsia="Arial" w:cs="Arial"/>
                <w:b w:val="0"/>
                <w:bCs w:val="0"/>
                <w:i w:val="0"/>
                <w:iCs w:val="0"/>
                <w:caps w:val="0"/>
                <w:smallCaps w:val="0"/>
                <w:noProof w:val="0"/>
                <w:color w:val="000000" w:themeColor="text1" w:themeTint="FF" w:themeShade="FF"/>
                <w:sz w:val="22"/>
                <w:szCs w:val="22"/>
                <w:lang w:val="en-GB"/>
              </w:rPr>
              <w:t>e</w:t>
            </w:r>
            <w:r w:rsidRPr="1AD835B8" w:rsidR="032C8564">
              <w:rPr>
                <w:rFonts w:ascii="Arial" w:hAnsi="Arial" w:eastAsia="Arial" w:cs="Arial"/>
                <w:b w:val="0"/>
                <w:bCs w:val="0"/>
                <w:i w:val="0"/>
                <w:iCs w:val="0"/>
                <w:caps w:val="0"/>
                <w:smallCaps w:val="0"/>
                <w:noProof w:val="0"/>
                <w:color w:val="000000" w:themeColor="text1" w:themeTint="FF" w:themeShade="FF"/>
                <w:sz w:val="22"/>
                <w:szCs w:val="22"/>
                <w:lang w:val="en-GB"/>
              </w:rPr>
              <w:t>lp</w:t>
            </w:r>
            <w:r w:rsidRPr="1AD835B8" w:rsidR="6B1791DB">
              <w:rPr>
                <w:rFonts w:ascii="Arial" w:hAnsi="Arial" w:eastAsia="Arial" w:cs="Arial"/>
                <w:b w:val="0"/>
                <w:bCs w:val="0"/>
                <w:i w:val="0"/>
                <w:iCs w:val="0"/>
                <w:caps w:val="0"/>
                <w:smallCaps w:val="0"/>
                <w:noProof w:val="0"/>
                <w:color w:val="000000" w:themeColor="text1" w:themeTint="FF" w:themeShade="FF"/>
                <w:sz w:val="22"/>
                <w:szCs w:val="22"/>
                <w:lang w:val="en-GB"/>
              </w:rPr>
              <w:t xml:space="preserve"> local people to start-up new businesses</w:t>
            </w:r>
            <w:r w:rsidRPr="1AD835B8" w:rsidR="0EEDE39C">
              <w:rPr>
                <w:rFonts w:ascii="Arial" w:hAnsi="Arial" w:eastAsia="Arial" w:cs="Arial"/>
                <w:b w:val="0"/>
                <w:bCs w:val="0"/>
                <w:i w:val="0"/>
                <w:iCs w:val="0"/>
                <w:caps w:val="0"/>
                <w:smallCaps w:val="0"/>
                <w:noProof w:val="0"/>
                <w:color w:val="000000" w:themeColor="text1" w:themeTint="FF" w:themeShade="FF"/>
                <w:sz w:val="22"/>
                <w:szCs w:val="22"/>
                <w:lang w:val="en-GB"/>
              </w:rPr>
              <w:t>,</w:t>
            </w:r>
            <w:r w:rsidRPr="1AD835B8" w:rsidR="6B1791D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AD835B8" w:rsidR="6433F9B3">
              <w:rPr>
                <w:rFonts w:ascii="Arial" w:hAnsi="Arial" w:eastAsia="Arial" w:cs="Arial"/>
                <w:b w:val="0"/>
                <w:bCs w:val="0"/>
                <w:i w:val="0"/>
                <w:iCs w:val="0"/>
                <w:caps w:val="0"/>
                <w:smallCaps w:val="0"/>
                <w:noProof w:val="0"/>
                <w:color w:val="000000" w:themeColor="text1" w:themeTint="FF" w:themeShade="FF"/>
                <w:sz w:val="22"/>
                <w:szCs w:val="22"/>
                <w:lang w:val="en-US"/>
              </w:rPr>
              <w:t xml:space="preserve">support social enterprises and </w:t>
            </w:r>
            <w:r w:rsidRPr="1AD835B8" w:rsidR="361FA382">
              <w:rPr>
                <w:rFonts w:ascii="Arial" w:hAnsi="Arial" w:eastAsia="Arial" w:cs="Arial"/>
                <w:b w:val="0"/>
                <w:bCs w:val="0"/>
                <w:i w:val="0"/>
                <w:iCs w:val="0"/>
                <w:caps w:val="0"/>
                <w:smallCaps w:val="0"/>
                <w:noProof w:val="0"/>
                <w:color w:val="000000" w:themeColor="text1" w:themeTint="FF" w:themeShade="FF"/>
                <w:sz w:val="22"/>
                <w:szCs w:val="22"/>
                <w:lang w:val="en-US"/>
              </w:rPr>
              <w:t xml:space="preserve">promote social value. </w:t>
            </w:r>
          </w:p>
          <w:p w:rsidR="55862474" w:rsidP="1AD835B8" w:rsidRDefault="55862474" w14:paraId="4760995F" w14:textId="3CBC2E81">
            <w:pPr>
              <w:pStyle w:val="Normal"/>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AD835B8" w:rsidR="5586247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3EC38A8E" w:rsidP="01CDECC7" w:rsidRDefault="3EC38A8E" w14:paraId="5A02ED41" w14:textId="32275C7C">
            <w:pPr>
              <w:pStyle w:val="Normal"/>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1CDECC7" w:rsidR="3EC38A8E">
              <w:rPr>
                <w:rFonts w:ascii="Arial" w:hAnsi="Arial" w:eastAsia="Arial" w:cs="Arial"/>
                <w:b w:val="0"/>
                <w:bCs w:val="0"/>
                <w:i w:val="0"/>
                <w:iCs w:val="0"/>
                <w:caps w:val="0"/>
                <w:smallCaps w:val="0"/>
                <w:noProof w:val="0"/>
                <w:color w:val="000000" w:themeColor="text1" w:themeTint="FF" w:themeShade="FF"/>
                <w:sz w:val="22"/>
                <w:szCs w:val="22"/>
                <w:lang w:val="en-GB"/>
              </w:rPr>
              <w:t xml:space="preserve">This policy approach aligns with the vision for </w:t>
            </w:r>
            <w:r w:rsidRPr="01CDECC7" w:rsidR="14F93126">
              <w:rPr>
                <w:rFonts w:ascii="Arial" w:hAnsi="Arial" w:eastAsia="Arial" w:cs="Arial"/>
                <w:b w:val="0"/>
                <w:bCs w:val="0"/>
                <w:i w:val="0"/>
                <w:iCs w:val="0"/>
                <w:caps w:val="0"/>
                <w:smallCaps w:val="0"/>
                <w:noProof w:val="0"/>
                <w:color w:val="000000" w:themeColor="text1" w:themeTint="FF" w:themeShade="FF"/>
                <w:sz w:val="22"/>
                <w:szCs w:val="22"/>
                <w:lang w:val="en-GB"/>
              </w:rPr>
              <w:t>an ‘inclusive economy</w:t>
            </w:r>
            <w:r w:rsidRPr="01CDECC7" w:rsidR="14F93126">
              <w:rPr>
                <w:rFonts w:ascii="Arial" w:hAnsi="Arial" w:eastAsia="Arial" w:cs="Arial"/>
                <w:b w:val="0"/>
                <w:bCs w:val="0"/>
                <w:i w:val="0"/>
                <w:iCs w:val="0"/>
                <w:caps w:val="0"/>
                <w:smallCaps w:val="0"/>
                <w:noProof w:val="0"/>
                <w:color w:val="000000" w:themeColor="text1" w:themeTint="FF" w:themeShade="FF"/>
                <w:sz w:val="22"/>
                <w:szCs w:val="22"/>
                <w:lang w:val="en-GB"/>
              </w:rPr>
              <w:t>’</w:t>
            </w:r>
            <w:r w:rsidRPr="01CDECC7" w:rsidR="3EC38A8E">
              <w:rPr>
                <w:rFonts w:ascii="Arial" w:hAnsi="Arial" w:eastAsia="Arial" w:cs="Arial"/>
                <w:b w:val="0"/>
                <w:bCs w:val="0"/>
                <w:i w:val="0"/>
                <w:iCs w:val="0"/>
                <w:caps w:val="0"/>
                <w:smallCaps w:val="0"/>
                <w:noProof w:val="0"/>
                <w:color w:val="000000" w:themeColor="text1" w:themeTint="FF" w:themeShade="FF"/>
                <w:sz w:val="22"/>
                <w:szCs w:val="22"/>
                <w:lang w:val="en-GB"/>
              </w:rPr>
              <w:t>,</w:t>
            </w:r>
            <w:r w:rsidRPr="01CDECC7" w:rsidR="3EC38A8E">
              <w:rPr>
                <w:rFonts w:ascii="Arial" w:hAnsi="Arial" w:eastAsia="Arial" w:cs="Arial"/>
                <w:b w:val="0"/>
                <w:bCs w:val="0"/>
                <w:i w:val="0"/>
                <w:iCs w:val="0"/>
                <w:caps w:val="0"/>
                <w:smallCaps w:val="0"/>
                <w:noProof w:val="0"/>
                <w:color w:val="000000" w:themeColor="text1" w:themeTint="FF" w:themeShade="FF"/>
                <w:sz w:val="22"/>
                <w:szCs w:val="22"/>
                <w:lang w:val="en-GB"/>
              </w:rPr>
              <w:t xml:space="preserve"> set out in the </w:t>
            </w:r>
            <w:r w:rsidRPr="01CDECC7" w:rsidR="37312234">
              <w:rPr>
                <w:rFonts w:ascii="Arial" w:hAnsi="Arial" w:eastAsia="Arial" w:cs="Arial"/>
                <w:b w:val="0"/>
                <w:bCs w:val="0"/>
                <w:i w:val="0"/>
                <w:iCs w:val="0"/>
                <w:caps w:val="0"/>
                <w:smallCaps w:val="0"/>
                <w:noProof w:val="0"/>
                <w:color w:val="000000" w:themeColor="text1" w:themeTint="FF" w:themeShade="FF"/>
                <w:sz w:val="22"/>
                <w:szCs w:val="22"/>
                <w:lang w:val="en-GB"/>
              </w:rPr>
              <w:t xml:space="preserve">Oxford </w:t>
            </w:r>
            <w:r w:rsidRPr="01CDECC7" w:rsidR="3EC38A8E">
              <w:rPr>
                <w:rFonts w:ascii="Arial" w:hAnsi="Arial" w:eastAsia="Arial" w:cs="Arial"/>
                <w:b w:val="0"/>
                <w:bCs w:val="0"/>
                <w:i w:val="0"/>
                <w:iCs w:val="0"/>
                <w:caps w:val="0"/>
                <w:smallCaps w:val="0"/>
                <w:noProof w:val="0"/>
                <w:color w:val="000000" w:themeColor="text1" w:themeTint="FF" w:themeShade="FF"/>
                <w:sz w:val="22"/>
                <w:szCs w:val="22"/>
                <w:lang w:val="en-GB"/>
              </w:rPr>
              <w:t>Economic</w:t>
            </w:r>
            <w:r w:rsidRPr="01CDECC7" w:rsidR="4DB481B7">
              <w:rPr>
                <w:rFonts w:ascii="Arial" w:hAnsi="Arial" w:eastAsia="Arial" w:cs="Arial"/>
                <w:b w:val="0"/>
                <w:bCs w:val="0"/>
                <w:i w:val="0"/>
                <w:iCs w:val="0"/>
                <w:caps w:val="0"/>
                <w:smallCaps w:val="0"/>
                <w:noProof w:val="0"/>
                <w:color w:val="000000" w:themeColor="text1" w:themeTint="FF" w:themeShade="FF"/>
                <w:sz w:val="22"/>
                <w:szCs w:val="22"/>
                <w:lang w:val="en-GB"/>
              </w:rPr>
              <w:t xml:space="preserve"> Strate</w:t>
            </w:r>
            <w:r w:rsidRPr="01CDECC7" w:rsidR="4DB481B7">
              <w:rPr>
                <w:rFonts w:ascii="Arial" w:hAnsi="Arial" w:eastAsia="Arial" w:cs="Arial"/>
                <w:b w:val="0"/>
                <w:bCs w:val="0"/>
                <w:i w:val="0"/>
                <w:iCs w:val="0"/>
                <w:caps w:val="0"/>
                <w:smallCaps w:val="0"/>
                <w:noProof w:val="0"/>
                <w:color w:val="000000" w:themeColor="text1" w:themeTint="FF" w:themeShade="FF"/>
                <w:sz w:val="22"/>
                <w:szCs w:val="22"/>
                <w:lang w:val="en-GB"/>
              </w:rPr>
              <w:t xml:space="preserve">gy together with the </w:t>
            </w:r>
            <w:r w:rsidRPr="01CDECC7" w:rsidR="0801664E">
              <w:rPr>
                <w:rFonts w:ascii="Arial" w:hAnsi="Arial" w:eastAsia="Arial" w:cs="Arial"/>
                <w:b w:val="0"/>
                <w:bCs w:val="0"/>
                <w:i w:val="0"/>
                <w:iCs w:val="0"/>
                <w:caps w:val="0"/>
                <w:smallCaps w:val="0"/>
                <w:noProof w:val="0"/>
                <w:color w:val="000000" w:themeColor="text1" w:themeTint="FF" w:themeShade="FF"/>
                <w:sz w:val="22"/>
                <w:szCs w:val="22"/>
                <w:lang w:val="en-GB"/>
              </w:rPr>
              <w:t xml:space="preserve">aims and </w:t>
            </w:r>
            <w:r w:rsidRPr="01CDECC7" w:rsidR="0801664E">
              <w:rPr>
                <w:rFonts w:ascii="Arial" w:hAnsi="Arial" w:eastAsia="Arial" w:cs="Arial"/>
                <w:b w:val="0"/>
                <w:bCs w:val="0"/>
                <w:i w:val="0"/>
                <w:iCs w:val="0"/>
                <w:caps w:val="0"/>
                <w:smallCaps w:val="0"/>
                <w:noProof w:val="0"/>
                <w:color w:val="000000" w:themeColor="text1" w:themeTint="FF" w:themeShade="FF"/>
                <w:sz w:val="22"/>
                <w:szCs w:val="22"/>
                <w:lang w:val="en-GB"/>
              </w:rPr>
              <w:t>objectives</w:t>
            </w:r>
            <w:r w:rsidRPr="01CDECC7" w:rsidR="0801664E">
              <w:rPr>
                <w:rFonts w:ascii="Arial" w:hAnsi="Arial" w:eastAsia="Arial" w:cs="Arial"/>
                <w:b w:val="0"/>
                <w:bCs w:val="0"/>
                <w:i w:val="0"/>
                <w:iCs w:val="0"/>
                <w:caps w:val="0"/>
                <w:smallCaps w:val="0"/>
                <w:noProof w:val="0"/>
                <w:color w:val="000000" w:themeColor="text1" w:themeTint="FF" w:themeShade="FF"/>
                <w:sz w:val="22"/>
                <w:szCs w:val="22"/>
                <w:lang w:val="en-GB"/>
              </w:rPr>
              <w:t xml:space="preserve"> of the </w:t>
            </w:r>
            <w:r w:rsidRPr="01CDECC7" w:rsidR="4DB481B7">
              <w:rPr>
                <w:rFonts w:ascii="Arial" w:hAnsi="Arial" w:eastAsia="Arial" w:cs="Arial"/>
                <w:b w:val="0"/>
                <w:bCs w:val="0"/>
                <w:i w:val="0"/>
                <w:iCs w:val="0"/>
                <w:caps w:val="0"/>
                <w:smallCaps w:val="0"/>
                <w:noProof w:val="0"/>
                <w:color w:val="000000" w:themeColor="text1" w:themeTint="FF" w:themeShade="FF"/>
                <w:sz w:val="22"/>
                <w:szCs w:val="22"/>
                <w:lang w:val="en-GB"/>
              </w:rPr>
              <w:t xml:space="preserve">Oxfordshire Local </w:t>
            </w:r>
            <w:r w:rsidRPr="01CDECC7" w:rsidR="4AE318EC">
              <w:rPr>
                <w:rFonts w:ascii="Arial" w:hAnsi="Arial" w:eastAsia="Arial" w:cs="Arial"/>
                <w:b w:val="0"/>
                <w:bCs w:val="0"/>
                <w:i w:val="0"/>
                <w:iCs w:val="0"/>
                <w:caps w:val="0"/>
                <w:smallCaps w:val="0"/>
                <w:noProof w:val="0"/>
                <w:color w:val="000000" w:themeColor="text1" w:themeTint="FF" w:themeShade="FF"/>
                <w:sz w:val="22"/>
                <w:szCs w:val="22"/>
                <w:lang w:val="en-GB"/>
              </w:rPr>
              <w:t xml:space="preserve">Industrial Strategy and </w:t>
            </w:r>
            <w:r w:rsidRPr="01CDECC7" w:rsidR="4DB481B7">
              <w:rPr>
                <w:rFonts w:ascii="Arial" w:hAnsi="Arial" w:eastAsia="Arial" w:cs="Arial"/>
                <w:b w:val="0"/>
                <w:bCs w:val="0"/>
                <w:i w:val="0"/>
                <w:iCs w:val="0"/>
                <w:caps w:val="0"/>
                <w:smallCaps w:val="0"/>
                <w:noProof w:val="0"/>
                <w:color w:val="000000" w:themeColor="text1" w:themeTint="FF" w:themeShade="FF"/>
                <w:sz w:val="22"/>
                <w:szCs w:val="22"/>
                <w:lang w:val="en-GB"/>
              </w:rPr>
              <w:t>Investment Plan</w:t>
            </w:r>
            <w:r w:rsidRPr="01CDECC7" w:rsidR="25319720">
              <w:rPr>
                <w:rFonts w:ascii="Arial" w:hAnsi="Arial" w:eastAsia="Arial" w:cs="Arial"/>
                <w:b w:val="0"/>
                <w:bCs w:val="0"/>
                <w:i w:val="0"/>
                <w:iCs w:val="0"/>
                <w:caps w:val="0"/>
                <w:smallCaps w:val="0"/>
                <w:noProof w:val="0"/>
                <w:color w:val="000000" w:themeColor="text1" w:themeTint="FF" w:themeShade="FF"/>
                <w:sz w:val="22"/>
                <w:szCs w:val="22"/>
                <w:lang w:val="en-GB"/>
              </w:rPr>
              <w:t xml:space="preserve"> (2022)</w:t>
            </w:r>
            <w:r w:rsidRPr="01CDECC7" w:rsidR="744BA3BE">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1CDECC7" w:rsidR="5B0E488C">
              <w:rPr>
                <w:rFonts w:ascii="Arial" w:hAnsi="Arial" w:eastAsia="Arial" w:cs="Arial"/>
                <w:b w:val="0"/>
                <w:bCs w:val="0"/>
                <w:i w:val="0"/>
                <w:iCs w:val="0"/>
                <w:caps w:val="0"/>
                <w:smallCaps w:val="0"/>
                <w:noProof w:val="0"/>
                <w:color w:val="000000" w:themeColor="text1" w:themeTint="FF" w:themeShade="FF"/>
                <w:sz w:val="22"/>
                <w:szCs w:val="22"/>
                <w:lang w:val="en-GB"/>
              </w:rPr>
              <w:t>The policy</w:t>
            </w:r>
            <w:r w:rsidRPr="01CDECC7" w:rsidR="5B0E488C">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1CDECC7" w:rsidR="5B0E488C">
              <w:rPr>
                <w:rFonts w:ascii="Arial" w:hAnsi="Arial" w:eastAsia="Arial" w:cs="Arial"/>
                <w:b w:val="0"/>
                <w:bCs w:val="0"/>
                <w:i w:val="0"/>
                <w:iCs w:val="0"/>
                <w:caps w:val="0"/>
                <w:smallCaps w:val="0"/>
                <w:noProof w:val="0"/>
                <w:color w:val="000000" w:themeColor="text1" w:themeTint="FF" w:themeShade="FF"/>
                <w:sz w:val="22"/>
                <w:szCs w:val="22"/>
                <w:lang w:val="en-GB"/>
              </w:rPr>
              <w:t>comprise</w:t>
            </w:r>
            <w:r w:rsidRPr="01CDECC7" w:rsidR="5B0E488C">
              <w:rPr>
                <w:rFonts w:ascii="Arial" w:hAnsi="Arial" w:eastAsia="Arial" w:cs="Arial"/>
                <w:b w:val="0"/>
                <w:bCs w:val="0"/>
                <w:i w:val="0"/>
                <w:iCs w:val="0"/>
                <w:caps w:val="0"/>
                <w:smallCaps w:val="0"/>
                <w:noProof w:val="0"/>
                <w:color w:val="000000" w:themeColor="text1" w:themeTint="FF" w:themeShade="FF"/>
                <w:sz w:val="22"/>
                <w:szCs w:val="22"/>
                <w:lang w:val="en-GB"/>
              </w:rPr>
              <w:t>s</w:t>
            </w:r>
            <w:r w:rsidRPr="01CDECC7" w:rsidR="5B0E488C">
              <w:rPr>
                <w:rFonts w:ascii="Arial" w:hAnsi="Arial" w:eastAsia="Arial" w:cs="Arial"/>
                <w:b w:val="0"/>
                <w:bCs w:val="0"/>
                <w:i w:val="0"/>
                <w:iCs w:val="0"/>
                <w:caps w:val="0"/>
                <w:smallCaps w:val="0"/>
                <w:noProof w:val="0"/>
                <w:color w:val="000000" w:themeColor="text1" w:themeTint="FF" w:themeShade="FF"/>
                <w:sz w:val="22"/>
                <w:szCs w:val="22"/>
                <w:lang w:val="en-GB"/>
              </w:rPr>
              <w:t xml:space="preserve"> two key elements, firstly the requirement for a</w:t>
            </w:r>
            <w:r w:rsidRPr="01CDECC7" w:rsidR="7E6B02D4">
              <w:rPr>
                <w:rFonts w:ascii="Arial" w:hAnsi="Arial" w:eastAsia="Arial" w:cs="Arial"/>
                <w:b w:val="0"/>
                <w:bCs w:val="0"/>
                <w:i w:val="0"/>
                <w:iCs w:val="0"/>
                <w:caps w:val="0"/>
                <w:smallCaps w:val="0"/>
                <w:noProof w:val="0"/>
                <w:color w:val="000000" w:themeColor="text1" w:themeTint="FF" w:themeShade="FF"/>
                <w:sz w:val="22"/>
                <w:szCs w:val="22"/>
                <w:lang w:val="en-GB"/>
              </w:rPr>
              <w:t>n affordable</w:t>
            </w:r>
            <w:r w:rsidRPr="01CDECC7" w:rsidR="5B0E488C">
              <w:rPr>
                <w:rFonts w:ascii="Arial" w:hAnsi="Arial" w:eastAsia="Arial" w:cs="Arial"/>
                <w:b w:val="0"/>
                <w:bCs w:val="0"/>
                <w:i w:val="0"/>
                <w:iCs w:val="0"/>
                <w:caps w:val="0"/>
                <w:smallCaps w:val="0"/>
                <w:noProof w:val="0"/>
                <w:color w:val="000000" w:themeColor="text1" w:themeTint="FF" w:themeShade="FF"/>
                <w:sz w:val="22"/>
                <w:szCs w:val="22"/>
                <w:lang w:val="en-GB"/>
              </w:rPr>
              <w:t xml:space="preserve"> workspace strategy and secondly </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it</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identifie</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s</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 xml:space="preserve"> larger </w:t>
            </w:r>
            <w:r w:rsidRPr="01CDECC7" w:rsidR="303E0CF9">
              <w:rPr>
                <w:rFonts w:ascii="Arial" w:hAnsi="Arial" w:eastAsia="Arial" w:cs="Arial"/>
                <w:b w:val="0"/>
                <w:bCs w:val="0"/>
                <w:i w:val="0"/>
                <w:iCs w:val="0"/>
                <w:caps w:val="0"/>
                <w:smallCaps w:val="0"/>
                <w:noProof w:val="0"/>
                <w:color w:val="000000" w:themeColor="text1" w:themeTint="FF" w:themeShade="FF"/>
                <w:sz w:val="22"/>
                <w:szCs w:val="22"/>
                <w:lang w:val="en-GB"/>
              </w:rPr>
              <w:t xml:space="preserve">commercial </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 xml:space="preserve">development sites </w:t>
            </w:r>
            <w:r w:rsidRPr="01CDECC7" w:rsidR="146EB671">
              <w:rPr>
                <w:rFonts w:ascii="Arial" w:hAnsi="Arial" w:eastAsia="Arial" w:cs="Arial"/>
                <w:b w:val="0"/>
                <w:bCs w:val="0"/>
                <w:i w:val="0"/>
                <w:iCs w:val="0"/>
                <w:caps w:val="0"/>
                <w:smallCaps w:val="0"/>
                <w:noProof w:val="0"/>
                <w:color w:val="000000" w:themeColor="text1" w:themeTint="FF" w:themeShade="FF"/>
                <w:sz w:val="22"/>
                <w:szCs w:val="22"/>
                <w:lang w:val="en-GB"/>
              </w:rPr>
              <w:t>whe</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r</w:t>
            </w:r>
            <w:r w:rsidRPr="01CDECC7" w:rsidR="146EB671">
              <w:rPr>
                <w:rFonts w:ascii="Arial" w:hAnsi="Arial" w:eastAsia="Arial" w:cs="Arial"/>
                <w:b w:val="0"/>
                <w:bCs w:val="0"/>
                <w:i w:val="0"/>
                <w:iCs w:val="0"/>
                <w:caps w:val="0"/>
                <w:smallCaps w:val="0"/>
                <w:noProof w:val="0"/>
                <w:color w:val="000000" w:themeColor="text1" w:themeTint="FF" w:themeShade="FF"/>
                <w:sz w:val="22"/>
                <w:szCs w:val="22"/>
                <w:lang w:val="en-GB"/>
              </w:rPr>
              <w:t>e</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 xml:space="preserve"> the provision of affordable workspace</w:t>
            </w:r>
            <w:r w:rsidRPr="01CDECC7" w:rsidR="5D11153C">
              <w:rPr>
                <w:rFonts w:ascii="Arial" w:hAnsi="Arial" w:eastAsia="Arial" w:cs="Arial"/>
                <w:b w:val="0"/>
                <w:bCs w:val="0"/>
                <w:i w:val="0"/>
                <w:iCs w:val="0"/>
                <w:caps w:val="0"/>
                <w:smallCaps w:val="0"/>
                <w:noProof w:val="0"/>
                <w:color w:val="000000" w:themeColor="text1" w:themeTint="FF" w:themeShade="FF"/>
                <w:sz w:val="22"/>
                <w:szCs w:val="22"/>
                <w:lang w:val="en-GB"/>
              </w:rPr>
              <w:t xml:space="preserve"> is</w:t>
            </w:r>
            <w:r w:rsidRPr="01CDECC7" w:rsidR="5D11153C">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1CDECC7" w:rsidR="5D11153C">
              <w:rPr>
                <w:rFonts w:ascii="Arial" w:hAnsi="Arial" w:eastAsia="Arial" w:cs="Arial"/>
                <w:b w:val="0"/>
                <w:bCs w:val="0"/>
                <w:i w:val="0"/>
                <w:iCs w:val="0"/>
                <w:caps w:val="0"/>
                <w:smallCaps w:val="0"/>
                <w:noProof w:val="0"/>
                <w:color w:val="000000" w:themeColor="text1" w:themeTint="FF" w:themeShade="FF"/>
                <w:sz w:val="22"/>
                <w:szCs w:val="22"/>
                <w:lang w:val="en-GB"/>
              </w:rPr>
              <w:t>require</w:t>
            </w:r>
            <w:r w:rsidRPr="01CDECC7" w:rsidR="5D11153C">
              <w:rPr>
                <w:rFonts w:ascii="Arial" w:hAnsi="Arial" w:eastAsia="Arial" w:cs="Arial"/>
                <w:b w:val="0"/>
                <w:bCs w:val="0"/>
                <w:i w:val="0"/>
                <w:iCs w:val="0"/>
                <w:caps w:val="0"/>
                <w:smallCaps w:val="0"/>
                <w:noProof w:val="0"/>
                <w:color w:val="000000" w:themeColor="text1" w:themeTint="FF" w:themeShade="FF"/>
                <w:sz w:val="22"/>
                <w:szCs w:val="22"/>
                <w:lang w:val="en-GB"/>
              </w:rPr>
              <w:t>d</w:t>
            </w:r>
            <w:r w:rsidRPr="01CDECC7" w:rsidR="0D6A331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1CDECC7" w:rsidR="73233C14">
              <w:rPr>
                <w:rFonts w:ascii="Arial" w:hAnsi="Arial" w:eastAsia="Arial" w:cs="Arial"/>
                <w:b w:val="0"/>
                <w:bCs w:val="0"/>
                <w:i w:val="0"/>
                <w:iCs w:val="0"/>
                <w:caps w:val="0"/>
                <w:smallCaps w:val="0"/>
                <w:noProof w:val="0"/>
                <w:color w:val="000000" w:themeColor="text1" w:themeTint="FF" w:themeShade="FF"/>
                <w:sz w:val="22"/>
                <w:szCs w:val="22"/>
                <w:lang w:val="en-GB"/>
              </w:rPr>
              <w:t>A</w:t>
            </w:r>
            <w:r w:rsidRPr="01CDECC7" w:rsidR="73233C14">
              <w:rPr>
                <w:rFonts w:ascii="Arial" w:hAnsi="Arial" w:eastAsia="Arial" w:cs="Arial"/>
                <w:b w:val="0"/>
                <w:bCs w:val="0"/>
                <w:i w:val="0"/>
                <w:iCs w:val="0"/>
                <w:caps w:val="0"/>
                <w:smallCaps w:val="0"/>
                <w:noProof w:val="0"/>
                <w:color w:val="000000" w:themeColor="text1" w:themeTint="FF" w:themeShade="FF"/>
                <w:sz w:val="22"/>
                <w:szCs w:val="22"/>
                <w:lang w:val="en-US"/>
              </w:rPr>
              <w:t xml:space="preserve"> workspace strategy </w:t>
            </w:r>
            <w:r w:rsidRPr="01CDECC7" w:rsidR="1A3D25B1">
              <w:rPr>
                <w:rFonts w:ascii="Arial" w:hAnsi="Arial" w:eastAsia="Arial" w:cs="Arial"/>
                <w:b w:val="0"/>
                <w:bCs w:val="0"/>
                <w:i w:val="0"/>
                <w:iCs w:val="0"/>
                <w:caps w:val="0"/>
                <w:smallCaps w:val="0"/>
                <w:noProof w:val="0"/>
                <w:color w:val="000000" w:themeColor="text1" w:themeTint="FF" w:themeShade="FF"/>
                <w:sz w:val="22"/>
                <w:szCs w:val="22"/>
                <w:lang w:val="en-US"/>
              </w:rPr>
              <w:t>sh</w:t>
            </w:r>
            <w:r w:rsidRPr="01CDECC7" w:rsidR="73233C14">
              <w:rPr>
                <w:rFonts w:ascii="Arial" w:hAnsi="Arial" w:eastAsia="Arial" w:cs="Arial"/>
                <w:b w:val="0"/>
                <w:bCs w:val="0"/>
                <w:i w:val="0"/>
                <w:iCs w:val="0"/>
                <w:caps w:val="0"/>
                <w:smallCaps w:val="0"/>
                <w:noProof w:val="0"/>
                <w:color w:val="000000" w:themeColor="text1" w:themeTint="FF" w:themeShade="FF"/>
                <w:sz w:val="22"/>
                <w:szCs w:val="22"/>
                <w:lang w:val="en-US"/>
              </w:rPr>
              <w:t xml:space="preserve">ould set out the details of the affordable workspace to be delivered </w:t>
            </w:r>
            <w:r w:rsidRPr="01CDECC7" w:rsidR="16674424">
              <w:rPr>
                <w:rFonts w:ascii="Arial" w:hAnsi="Arial" w:eastAsia="Arial" w:cs="Arial"/>
                <w:b w:val="0"/>
                <w:bCs w:val="0"/>
                <w:i w:val="0"/>
                <w:iCs w:val="0"/>
                <w:caps w:val="0"/>
                <w:smallCaps w:val="0"/>
                <w:noProof w:val="0"/>
                <w:color w:val="000000" w:themeColor="text1" w:themeTint="FF" w:themeShade="FF"/>
                <w:sz w:val="22"/>
                <w:szCs w:val="22"/>
                <w:lang w:val="en-US"/>
              </w:rPr>
              <w:t xml:space="preserve">which </w:t>
            </w:r>
            <w:r w:rsidRPr="01CDECC7" w:rsidR="73233C14">
              <w:rPr>
                <w:rFonts w:ascii="Arial" w:hAnsi="Arial" w:eastAsia="Arial" w:cs="Arial"/>
                <w:b w:val="0"/>
                <w:bCs w:val="0"/>
                <w:i w:val="0"/>
                <w:iCs w:val="0"/>
                <w:caps w:val="0"/>
                <w:smallCaps w:val="0"/>
                <w:noProof w:val="0"/>
                <w:color w:val="000000" w:themeColor="text1" w:themeTint="FF" w:themeShade="FF"/>
                <w:sz w:val="22"/>
                <w:szCs w:val="22"/>
                <w:lang w:val="en-US"/>
              </w:rPr>
              <w:t>would include details</w:t>
            </w:r>
            <w:r w:rsidRPr="01CDECC7" w:rsidR="53466DC8">
              <w:rPr>
                <w:rFonts w:ascii="Arial" w:hAnsi="Arial" w:eastAsia="Arial" w:cs="Arial"/>
                <w:b w:val="0"/>
                <w:bCs w:val="0"/>
                <w:i w:val="0"/>
                <w:iCs w:val="0"/>
                <w:caps w:val="0"/>
                <w:smallCaps w:val="0"/>
                <w:noProof w:val="0"/>
                <w:color w:val="000000" w:themeColor="text1" w:themeTint="FF" w:themeShade="FF"/>
                <w:sz w:val="22"/>
                <w:szCs w:val="22"/>
                <w:lang w:val="en-US"/>
              </w:rPr>
              <w:t xml:space="preserve"> of </w:t>
            </w:r>
            <w:r w:rsidRPr="01CDECC7" w:rsidR="73233C14">
              <w:rPr>
                <w:rFonts w:ascii="Arial" w:hAnsi="Arial" w:eastAsia="Arial" w:cs="Arial"/>
                <w:b w:val="0"/>
                <w:bCs w:val="0"/>
                <w:i w:val="0"/>
                <w:iCs w:val="0"/>
                <w:caps w:val="0"/>
                <w:smallCaps w:val="0"/>
                <w:noProof w:val="0"/>
                <w:color w:val="000000" w:themeColor="text1" w:themeTint="FF" w:themeShade="FF"/>
                <w:sz w:val="22"/>
                <w:szCs w:val="22"/>
                <w:lang w:val="en-US"/>
              </w:rPr>
              <w:t xml:space="preserve">the </w:t>
            </w:r>
            <w:r w:rsidRPr="01CDECC7" w:rsidR="416837FB">
              <w:rPr>
                <w:rFonts w:ascii="Arial" w:hAnsi="Arial" w:eastAsia="Arial" w:cs="Arial"/>
                <w:b w:val="0"/>
                <w:bCs w:val="0"/>
                <w:i w:val="0"/>
                <w:iCs w:val="0"/>
                <w:caps w:val="0"/>
                <w:smallCaps w:val="0"/>
                <w:noProof w:val="0"/>
                <w:color w:val="000000" w:themeColor="text1" w:themeTint="FF" w:themeShade="FF"/>
                <w:sz w:val="22"/>
                <w:szCs w:val="22"/>
                <w:lang w:val="en-US"/>
              </w:rPr>
              <w:t>amount</w:t>
            </w:r>
            <w:r w:rsidRPr="01CDECC7" w:rsidR="73233C14">
              <w:rPr>
                <w:rFonts w:ascii="Arial" w:hAnsi="Arial" w:eastAsia="Arial" w:cs="Arial"/>
                <w:b w:val="0"/>
                <w:bCs w:val="0"/>
                <w:i w:val="0"/>
                <w:iCs w:val="0"/>
                <w:caps w:val="0"/>
                <w:smallCaps w:val="0"/>
                <w:noProof w:val="0"/>
                <w:color w:val="000000" w:themeColor="text1" w:themeTint="FF" w:themeShade="FF"/>
                <w:sz w:val="22"/>
                <w:szCs w:val="22"/>
                <w:lang w:val="en-US"/>
              </w:rPr>
              <w:t xml:space="preserve"> of affordable workspace, its </w:t>
            </w:r>
            <w:r w:rsidRPr="01CDECC7" w:rsidR="31A88E74">
              <w:rPr>
                <w:rFonts w:ascii="Arial" w:hAnsi="Arial" w:eastAsia="Arial" w:cs="Arial"/>
                <w:b w:val="0"/>
                <w:bCs w:val="0"/>
                <w:i w:val="0"/>
                <w:iCs w:val="0"/>
                <w:caps w:val="0"/>
                <w:smallCaps w:val="0"/>
                <w:noProof w:val="0"/>
                <w:color w:val="000000" w:themeColor="text1" w:themeTint="FF" w:themeShade="FF"/>
                <w:sz w:val="22"/>
                <w:szCs w:val="22"/>
                <w:lang w:val="en-US"/>
              </w:rPr>
              <w:t xml:space="preserve">marketing and future </w:t>
            </w:r>
            <w:r w:rsidRPr="01CDECC7" w:rsidR="73233C14">
              <w:rPr>
                <w:rFonts w:ascii="Arial" w:hAnsi="Arial" w:eastAsia="Arial" w:cs="Arial"/>
                <w:b w:val="0"/>
                <w:bCs w:val="0"/>
                <w:i w:val="0"/>
                <w:iCs w:val="0"/>
                <w:caps w:val="0"/>
                <w:smallCaps w:val="0"/>
                <w:noProof w:val="0"/>
                <w:color w:val="000000" w:themeColor="text1" w:themeTint="FF" w:themeShade="FF"/>
                <w:sz w:val="22"/>
                <w:szCs w:val="22"/>
                <w:lang w:val="en-US"/>
              </w:rPr>
              <w:t>management and servicing</w:t>
            </w:r>
            <w:r w:rsidRPr="01CDECC7" w:rsidR="5417C905">
              <w:rPr>
                <w:rFonts w:ascii="Arial" w:hAnsi="Arial" w:eastAsia="Arial" w:cs="Arial"/>
                <w:b w:val="0"/>
                <w:bCs w:val="0"/>
                <w:i w:val="0"/>
                <w:iCs w:val="0"/>
                <w:caps w:val="0"/>
                <w:smallCaps w:val="0"/>
                <w:noProof w:val="0"/>
                <w:color w:val="000000" w:themeColor="text1" w:themeTint="FF" w:themeShade="FF"/>
                <w:sz w:val="22"/>
                <w:szCs w:val="22"/>
                <w:lang w:val="en-US"/>
              </w:rPr>
              <w:t>.</w:t>
            </w:r>
            <w:r w:rsidRPr="01CDECC7" w:rsidR="620224AD">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0F82432D" w:rsidP="0F82432D" w:rsidRDefault="0F82432D" w14:paraId="2B0A208F" w14:textId="0CB55994">
            <w:pPr>
              <w:pStyle w:val="Normal"/>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620224AD" w:rsidP="0F82432D" w:rsidRDefault="620224AD" w14:paraId="680F3B32" w14:textId="3B1719E2">
            <w:pPr>
              <w:pStyle w:val="Normal"/>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F82432D" w:rsidR="620224AD">
              <w:rPr>
                <w:rFonts w:ascii="Arial" w:hAnsi="Arial" w:eastAsia="Arial" w:cs="Arial"/>
                <w:b w:val="0"/>
                <w:bCs w:val="0"/>
                <w:i w:val="0"/>
                <w:iCs w:val="0"/>
                <w:caps w:val="0"/>
                <w:smallCaps w:val="0"/>
                <w:noProof w:val="0"/>
                <w:color w:val="000000" w:themeColor="text1" w:themeTint="FF" w:themeShade="FF"/>
                <w:sz w:val="22"/>
                <w:szCs w:val="22"/>
                <w:lang w:val="en-US"/>
              </w:rPr>
              <w:t xml:space="preserve">The policy requires the affordable workspace to be </w:t>
            </w:r>
            <w:r w:rsidRPr="0F82432D" w:rsidR="620224AD">
              <w:rPr>
                <w:rFonts w:ascii="Arial" w:hAnsi="Arial" w:eastAsia="Arial" w:cs="Arial"/>
                <w:b w:val="0"/>
                <w:bCs w:val="0"/>
                <w:i w:val="0"/>
                <w:iCs w:val="0"/>
                <w:caps w:val="0"/>
                <w:smallCaps w:val="0"/>
                <w:noProof w:val="0"/>
                <w:color w:val="000000" w:themeColor="text1" w:themeTint="FF" w:themeShade="FF"/>
                <w:sz w:val="22"/>
                <w:szCs w:val="22"/>
                <w:lang w:val="en-US"/>
              </w:rPr>
              <w:t>provided</w:t>
            </w:r>
            <w:r w:rsidRPr="0F82432D" w:rsidR="620224AD">
              <w:rPr>
                <w:rFonts w:ascii="Arial" w:hAnsi="Arial" w:eastAsia="Arial" w:cs="Arial"/>
                <w:b w:val="0"/>
                <w:bCs w:val="0"/>
                <w:i w:val="0"/>
                <w:iCs w:val="0"/>
                <w:caps w:val="0"/>
                <w:smallCaps w:val="0"/>
                <w:noProof w:val="0"/>
                <w:color w:val="000000" w:themeColor="text1" w:themeTint="FF" w:themeShade="FF"/>
                <w:sz w:val="22"/>
                <w:szCs w:val="22"/>
                <w:lang w:val="en-US"/>
              </w:rPr>
              <w:t xml:space="preserve"> on-site and designed and fitted out </w:t>
            </w:r>
            <w:r w:rsidRPr="0F82432D" w:rsidR="6868BB11">
              <w:rPr>
                <w:rFonts w:ascii="Arial" w:hAnsi="Arial" w:eastAsia="Arial" w:cs="Arial"/>
                <w:b w:val="0"/>
                <w:bCs w:val="0"/>
                <w:i w:val="0"/>
                <w:iCs w:val="0"/>
                <w:caps w:val="0"/>
                <w:smallCaps w:val="0"/>
                <w:noProof w:val="0"/>
                <w:color w:val="000000" w:themeColor="text1" w:themeTint="FF" w:themeShade="FF"/>
                <w:sz w:val="22"/>
                <w:szCs w:val="22"/>
                <w:lang w:val="en-US"/>
              </w:rPr>
              <w:t xml:space="preserve">to meet the needs of the sector for the future </w:t>
            </w:r>
            <w:r w:rsidRPr="0F82432D" w:rsidR="36708E5D">
              <w:rPr>
                <w:rFonts w:ascii="Arial" w:hAnsi="Arial" w:eastAsia="Arial" w:cs="Arial"/>
                <w:b w:val="0"/>
                <w:bCs w:val="0"/>
                <w:i w:val="0"/>
                <w:iCs w:val="0"/>
                <w:caps w:val="0"/>
                <w:smallCaps w:val="0"/>
                <w:noProof w:val="0"/>
                <w:color w:val="000000" w:themeColor="text1" w:themeTint="FF" w:themeShade="FF"/>
                <w:sz w:val="22"/>
                <w:szCs w:val="22"/>
                <w:lang w:val="en-US"/>
              </w:rPr>
              <w:t xml:space="preserve">SME or Social Enterprise </w:t>
            </w:r>
            <w:r w:rsidRPr="0F82432D" w:rsidR="6868BB11">
              <w:rPr>
                <w:rFonts w:ascii="Arial" w:hAnsi="Arial" w:eastAsia="Arial" w:cs="Arial"/>
                <w:b w:val="0"/>
                <w:bCs w:val="0"/>
                <w:i w:val="0"/>
                <w:iCs w:val="0"/>
                <w:caps w:val="0"/>
                <w:smallCaps w:val="0"/>
                <w:noProof w:val="0"/>
                <w:color w:val="000000" w:themeColor="text1" w:themeTint="FF" w:themeShade="FF"/>
                <w:sz w:val="22"/>
                <w:szCs w:val="22"/>
                <w:lang w:val="en-US"/>
              </w:rPr>
              <w:t>occupier</w:t>
            </w:r>
            <w:r w:rsidRPr="0F82432D" w:rsidR="76710F40">
              <w:rPr>
                <w:rFonts w:ascii="Arial" w:hAnsi="Arial" w:eastAsia="Arial" w:cs="Arial"/>
                <w:b w:val="0"/>
                <w:bCs w:val="0"/>
                <w:i w:val="0"/>
                <w:iCs w:val="0"/>
                <w:caps w:val="0"/>
                <w:smallCaps w:val="0"/>
                <w:noProof w:val="0"/>
                <w:color w:val="000000" w:themeColor="text1" w:themeTint="FF" w:themeShade="FF"/>
                <w:sz w:val="22"/>
                <w:szCs w:val="22"/>
                <w:lang w:val="en-US"/>
              </w:rPr>
              <w:t xml:space="preserve">, which could include office, light industrial or research and development. </w:t>
            </w:r>
            <w:r w:rsidRPr="0F82432D" w:rsidR="22D8DEE5">
              <w:rPr>
                <w:rFonts w:ascii="Arial" w:hAnsi="Arial" w:eastAsia="Arial" w:cs="Arial"/>
                <w:b w:val="0"/>
                <w:bCs w:val="0"/>
                <w:i w:val="0"/>
                <w:iCs w:val="0"/>
                <w:caps w:val="0"/>
                <w:smallCaps w:val="0"/>
                <w:noProof w:val="0"/>
                <w:color w:val="000000" w:themeColor="text1" w:themeTint="FF" w:themeShade="FF"/>
                <w:sz w:val="22"/>
                <w:szCs w:val="22"/>
                <w:lang w:val="en-US"/>
              </w:rPr>
              <w:t>The policy sets out a list of major commercial development sites where affordab</w:t>
            </w:r>
            <w:r w:rsidRPr="0F82432D" w:rsidR="14DAE288">
              <w:rPr>
                <w:rFonts w:ascii="Arial" w:hAnsi="Arial" w:eastAsia="Arial" w:cs="Arial"/>
                <w:b w:val="0"/>
                <w:bCs w:val="0"/>
                <w:i w:val="0"/>
                <w:iCs w:val="0"/>
                <w:caps w:val="0"/>
                <w:smallCaps w:val="0"/>
                <w:noProof w:val="0"/>
                <w:color w:val="000000" w:themeColor="text1" w:themeTint="FF" w:themeShade="FF"/>
                <w:sz w:val="22"/>
                <w:szCs w:val="22"/>
                <w:lang w:val="en-US"/>
              </w:rPr>
              <w:t xml:space="preserve">le workspace is expected to be provided. </w:t>
            </w:r>
          </w:p>
          <w:p w:rsidR="222C12A4" w:rsidP="4959DE52" w:rsidRDefault="222C12A4" w14:paraId="1F59EE53" w14:textId="48BAFD35">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p>
        </w:tc>
      </w:tr>
      <w:tr w:rsidR="222C12A4" w:rsidTr="37A48967" w14:paraId="3F860B91">
        <w:trPr>
          <w:trHeight w:val="300"/>
        </w:trPr>
        <w:tc>
          <w:tcPr>
            <w:tcW w:w="9015" w:type="dxa"/>
            <w:shd w:val="clear" w:color="auto" w:fill="EAF1DD"/>
            <w:tcMar>
              <w:left w:w="105" w:type="dxa"/>
              <w:right w:w="105" w:type="dxa"/>
            </w:tcMar>
            <w:vAlign w:val="top"/>
          </w:tcPr>
          <w:p w:rsidR="222C12A4" w:rsidP="264CDAE5" w:rsidRDefault="222C12A4" w14:paraId="0FD16C04" w14:textId="4A0004B8">
            <w:pPr>
              <w:pStyle w:val="Heading2"/>
              <w:keepNext w:val="1"/>
              <w:keepLines w:val="1"/>
              <w:spacing w:before="40" w:after="0" w:line="259" w:lineRule="auto"/>
              <w:rPr>
                <w:rFonts w:ascii="Cambria" w:hAnsi="Cambria" w:eastAsia="Cambria" w:cs="Cambria"/>
                <w:b w:val="0"/>
                <w:bCs w:val="0"/>
                <w:i w:val="0"/>
                <w:iCs w:val="0"/>
                <w:color w:val="365F91"/>
                <w:sz w:val="26"/>
                <w:szCs w:val="26"/>
              </w:rPr>
            </w:pPr>
            <w:r w:rsidRPr="264CDAE5" w:rsidR="222C12A4">
              <w:rPr>
                <w:rFonts w:ascii="Cambria" w:hAnsi="Cambria" w:eastAsia="Cambria" w:cs="Cambria"/>
                <w:b w:val="0"/>
                <w:bCs w:val="0"/>
                <w:i w:val="0"/>
                <w:iCs w:val="0"/>
                <w:color w:val="365F91"/>
                <w:sz w:val="26"/>
                <w:szCs w:val="26"/>
              </w:rPr>
              <w:t>Policy E</w:t>
            </w:r>
            <w:r w:rsidRPr="264CDAE5" w:rsidR="1B416312">
              <w:rPr>
                <w:rFonts w:ascii="Cambria" w:hAnsi="Cambria" w:eastAsia="Cambria" w:cs="Cambria"/>
                <w:b w:val="0"/>
                <w:bCs w:val="0"/>
                <w:i w:val="0"/>
                <w:iCs w:val="0"/>
                <w:color w:val="365F91"/>
                <w:sz w:val="26"/>
                <w:szCs w:val="26"/>
              </w:rPr>
              <w:t>3</w:t>
            </w:r>
            <w:r w:rsidRPr="264CDAE5" w:rsidR="222C12A4">
              <w:rPr>
                <w:rFonts w:ascii="Cambria" w:hAnsi="Cambria" w:eastAsia="Cambria" w:cs="Cambria"/>
                <w:b w:val="0"/>
                <w:bCs w:val="0"/>
                <w:i w:val="0"/>
                <w:iCs w:val="0"/>
                <w:color w:val="365F91"/>
                <w:sz w:val="26"/>
                <w:szCs w:val="26"/>
              </w:rPr>
              <w:t xml:space="preserve">: </w:t>
            </w:r>
            <w:r w:rsidRPr="264CDAE5" w:rsidR="0716B682">
              <w:rPr>
                <w:rFonts w:ascii="Cambria" w:hAnsi="Cambria" w:eastAsia="Cambria" w:cs="Cambria"/>
                <w:b w:val="0"/>
                <w:bCs w:val="0"/>
                <w:i w:val="0"/>
                <w:iCs w:val="0"/>
                <w:color w:val="365F91"/>
                <w:sz w:val="26"/>
                <w:szCs w:val="26"/>
              </w:rPr>
              <w:t>Affordable Workspac</w:t>
            </w:r>
            <w:r w:rsidRPr="264CDAE5" w:rsidR="2ED2361E">
              <w:rPr>
                <w:rFonts w:ascii="Cambria" w:hAnsi="Cambria" w:eastAsia="Cambria" w:cs="Cambria"/>
                <w:b w:val="0"/>
                <w:bCs w:val="0"/>
                <w:i w:val="0"/>
                <w:iCs w:val="0"/>
                <w:color w:val="365F91"/>
                <w:sz w:val="26"/>
                <w:szCs w:val="26"/>
              </w:rPr>
              <w:t>e</w:t>
            </w:r>
            <w:r w:rsidRPr="264CDAE5" w:rsidR="67B59EFC">
              <w:rPr>
                <w:rFonts w:ascii="Cambria" w:hAnsi="Cambria" w:eastAsia="Cambria" w:cs="Cambria"/>
                <w:b w:val="0"/>
                <w:bCs w:val="0"/>
                <w:i w:val="0"/>
                <w:iCs w:val="0"/>
                <w:color w:val="365F91"/>
                <w:sz w:val="26"/>
                <w:szCs w:val="26"/>
              </w:rPr>
              <w:t xml:space="preserve"> Strategy </w:t>
            </w:r>
            <w:r w:rsidRPr="264CDAE5" w:rsidR="001F9989">
              <w:rPr>
                <w:rFonts w:ascii="Cambria" w:hAnsi="Cambria" w:eastAsia="Cambria" w:cs="Cambria"/>
                <w:b w:val="0"/>
                <w:bCs w:val="0"/>
                <w:i w:val="0"/>
                <w:iCs w:val="0"/>
                <w:color w:val="365F91"/>
                <w:sz w:val="26"/>
                <w:szCs w:val="26"/>
              </w:rPr>
              <w:t>and Affordable</w:t>
            </w:r>
            <w:r w:rsidRPr="264CDAE5" w:rsidR="001F9989">
              <w:rPr>
                <w:rFonts w:ascii="Cambria" w:hAnsi="Cambria" w:eastAsia="Cambria" w:cs="Cambria"/>
                <w:b w:val="0"/>
                <w:bCs w:val="0"/>
                <w:i w:val="0"/>
                <w:iCs w:val="0"/>
                <w:color w:val="365F91"/>
                <w:sz w:val="26"/>
                <w:szCs w:val="26"/>
              </w:rPr>
              <w:t xml:space="preserve"> Workspace </w:t>
            </w:r>
            <w:r w:rsidRPr="264CDAE5" w:rsidR="2ED2361E">
              <w:rPr>
                <w:rFonts w:ascii="Cambria" w:hAnsi="Cambria" w:eastAsia="Cambria" w:cs="Cambria"/>
                <w:b w:val="0"/>
                <w:bCs w:val="0"/>
                <w:i w:val="0"/>
                <w:iCs w:val="0"/>
                <w:color w:val="365F91"/>
                <w:sz w:val="26"/>
                <w:szCs w:val="26"/>
              </w:rPr>
              <w:t>Provision on Comme</w:t>
            </w:r>
            <w:r w:rsidRPr="264CDAE5" w:rsidR="30935B21">
              <w:rPr>
                <w:rFonts w:ascii="Cambria" w:hAnsi="Cambria" w:eastAsia="Cambria" w:cs="Cambria"/>
                <w:b w:val="0"/>
                <w:bCs w:val="0"/>
                <w:i w:val="0"/>
                <w:iCs w:val="0"/>
                <w:color w:val="365F91"/>
                <w:sz w:val="26"/>
                <w:szCs w:val="26"/>
              </w:rPr>
              <w:t>rcial Sites</w:t>
            </w:r>
          </w:p>
          <w:p w:rsidR="222C12A4" w:rsidP="2F5B792B" w:rsidRDefault="222C12A4" w14:paraId="2B8BDEF5" w14:textId="626C69CD">
            <w:pPr>
              <w:pStyle w:val="Normal"/>
              <w:rPr>
                <w:rFonts w:ascii="Arial" w:hAnsi="Arial" w:eastAsia="Arial" w:cs="Arial"/>
                <w:b w:val="0"/>
                <w:bCs w:val="0"/>
                <w:i w:val="0"/>
                <w:iCs w:val="0"/>
                <w:caps w:val="0"/>
                <w:smallCaps w:val="0"/>
                <w:color w:val="000000" w:themeColor="text1" w:themeTint="FF" w:themeShade="FF"/>
                <w:sz w:val="24"/>
                <w:szCs w:val="24"/>
              </w:rPr>
            </w:pPr>
          </w:p>
          <w:p w:rsidR="2ED2361E" w:rsidP="37A48967" w:rsidRDefault="2ED2361E" w14:paraId="545DF647" w14:textId="1987D06A">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7A48967" w:rsidR="2ED2361E">
              <w:rPr>
                <w:rFonts w:ascii="Arial" w:hAnsi="Arial" w:eastAsia="Arial" w:cs="Arial"/>
                <w:b w:val="1"/>
                <w:bCs w:val="1"/>
                <w:i w:val="0"/>
                <w:iCs w:val="0"/>
                <w:caps w:val="0"/>
                <w:smallCaps w:val="0"/>
                <w:noProof w:val="0"/>
                <w:color w:val="000000" w:themeColor="text1" w:themeTint="FF" w:themeShade="FF"/>
                <w:sz w:val="22"/>
                <w:szCs w:val="22"/>
                <w:lang w:val="en-US"/>
              </w:rPr>
              <w:t>Development proposals</w:t>
            </w:r>
            <w:r w:rsidRPr="37A48967" w:rsidR="402EFFB4">
              <w:rPr>
                <w:rFonts w:ascii="Arial" w:hAnsi="Arial" w:eastAsia="Arial" w:cs="Arial"/>
                <w:b w:val="1"/>
                <w:bCs w:val="1"/>
                <w:i w:val="0"/>
                <w:iCs w:val="0"/>
                <w:caps w:val="0"/>
                <w:smallCaps w:val="0"/>
                <w:noProof w:val="0"/>
                <w:color w:val="000000" w:themeColor="text1" w:themeTint="FF" w:themeShade="FF"/>
                <w:sz w:val="22"/>
                <w:szCs w:val="22"/>
                <w:lang w:val="en-US"/>
              </w:rPr>
              <w:t xml:space="preserve"> delivering </w:t>
            </w:r>
            <w:r w:rsidRPr="37A48967" w:rsidR="6AF38446">
              <w:rPr>
                <w:rFonts w:ascii="Arial" w:hAnsi="Arial" w:eastAsia="Arial" w:cs="Arial"/>
                <w:b w:val="1"/>
                <w:bCs w:val="1"/>
                <w:i w:val="0"/>
                <w:iCs w:val="0"/>
                <w:caps w:val="0"/>
                <w:smallCaps w:val="0"/>
                <w:noProof w:val="0"/>
                <w:color w:val="000000" w:themeColor="text1" w:themeTint="FF" w:themeShade="FF"/>
                <w:sz w:val="22"/>
                <w:szCs w:val="22"/>
                <w:lang w:val="en-US"/>
              </w:rPr>
              <w:t>commercial</w:t>
            </w:r>
            <w:r w:rsidRPr="37A48967" w:rsidR="402EFFB4">
              <w:rPr>
                <w:rFonts w:ascii="Arial" w:hAnsi="Arial" w:eastAsia="Arial" w:cs="Arial"/>
                <w:b w:val="1"/>
                <w:bCs w:val="1"/>
                <w:i w:val="0"/>
                <w:iCs w:val="0"/>
                <w:caps w:val="0"/>
                <w:smallCaps w:val="0"/>
                <w:noProof w:val="0"/>
                <w:color w:val="000000" w:themeColor="text1" w:themeTint="FF" w:themeShade="FF"/>
                <w:sz w:val="22"/>
                <w:szCs w:val="22"/>
                <w:lang w:val="en-US"/>
              </w:rPr>
              <w:t xml:space="preserve"> development</w:t>
            </w:r>
            <w:r w:rsidRPr="37A48967">
              <w:rPr>
                <w:rStyle w:val="FootnoteReference"/>
                <w:rFonts w:ascii="Arial" w:hAnsi="Arial" w:eastAsia="Arial" w:cs="Arial"/>
                <w:b w:val="1"/>
                <w:bCs w:val="1"/>
                <w:i w:val="0"/>
                <w:iCs w:val="0"/>
                <w:caps w:val="0"/>
                <w:smallCaps w:val="0"/>
                <w:noProof w:val="0"/>
                <w:color w:val="000000" w:themeColor="text1" w:themeTint="FF" w:themeShade="FF"/>
                <w:sz w:val="22"/>
                <w:szCs w:val="22"/>
                <w:lang w:val="en-US"/>
              </w:rPr>
              <w:footnoteReference w:id="19281"/>
            </w:r>
            <w:r w:rsidRPr="37A4896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37A48967" w:rsidR="03C778DB">
              <w:rPr>
                <w:rFonts w:ascii="Arial" w:hAnsi="Arial" w:eastAsia="Arial" w:cs="Arial"/>
                <w:b w:val="1"/>
                <w:bCs w:val="1"/>
                <w:i w:val="0"/>
                <w:iCs w:val="0"/>
                <w:caps w:val="0"/>
                <w:smallCaps w:val="0"/>
                <w:noProof w:val="0"/>
                <w:color w:val="000000" w:themeColor="text1" w:themeTint="FF" w:themeShade="FF"/>
                <w:sz w:val="22"/>
                <w:szCs w:val="22"/>
                <w:lang w:val="en-US"/>
              </w:rPr>
              <w:t xml:space="preserve">on the following sites </w:t>
            </w:r>
            <w:r w:rsidRPr="37A4896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are expected to</w:t>
            </w:r>
            <w:r w:rsidRPr="37A48967" w:rsidR="385DE856">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37A48967" w:rsidR="39ED5656">
              <w:rPr>
                <w:rFonts w:ascii="Arial" w:hAnsi="Arial" w:eastAsia="Arial" w:cs="Arial"/>
                <w:b w:val="1"/>
                <w:bCs w:val="1"/>
                <w:i w:val="0"/>
                <w:iCs w:val="0"/>
                <w:caps w:val="0"/>
                <w:smallCaps w:val="0"/>
                <w:noProof w:val="0"/>
                <w:color w:val="000000" w:themeColor="text1" w:themeTint="FF" w:themeShade="FF"/>
                <w:sz w:val="22"/>
                <w:szCs w:val="22"/>
                <w:lang w:val="en-US"/>
              </w:rPr>
              <w:t xml:space="preserve">deliver affordable workspace as part of their masterplans</w:t>
            </w:r>
            <w:r w:rsidRPr="37A48967" w:rsidR="5FF30ACC">
              <w:rPr>
                <w:rFonts w:ascii="Arial" w:hAnsi="Arial" w:eastAsia="Arial" w:cs="Arial"/>
                <w:b w:val="1"/>
                <w:bCs w:val="1"/>
                <w:i w:val="0"/>
                <w:iCs w:val="0"/>
                <w:caps w:val="0"/>
                <w:smallCaps w:val="0"/>
                <w:noProof w:val="0"/>
                <w:color w:val="000000" w:themeColor="text1" w:themeTint="FF" w:themeShade="FF"/>
                <w:sz w:val="22"/>
                <w:szCs w:val="22"/>
                <w:lang w:val="en-US"/>
              </w:rPr>
              <w:t xml:space="preserve">:</w:t>
            </w:r>
            <w:r w:rsidRPr="37A48967" w:rsidR="2ED2361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0F82432D" w:rsidP="0F82432D" w:rsidRDefault="0F82432D" w14:paraId="66A10936" w14:textId="7EDDA2B4">
            <w:pPr>
              <w:pStyle w:val="Normal"/>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ED2361E" w:rsidP="5DB43C2A" w:rsidRDefault="2ED2361E" w14:paraId="18B7176A" w14:textId="6E39EEC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DB43C2A" w:rsidR="7F9431A1">
              <w:rPr>
                <w:rFonts w:ascii="Symbol" w:hAnsi="Symbol" w:eastAsia="Symbol" w:cs="Symbol"/>
                <w:b w:val="0"/>
                <w:bCs w:val="0"/>
                <w:i w:val="0"/>
                <w:iCs w:val="0"/>
                <w:caps w:val="0"/>
                <w:smallCaps w:val="0"/>
                <w:noProof w:val="0"/>
                <w:color w:val="242424"/>
                <w:sz w:val="20"/>
                <w:szCs w:val="20"/>
                <w:lang w:val="en-US"/>
              </w:rPr>
              <w:t>·</w:t>
            </w:r>
            <w:r w:rsidRPr="5DB43C2A" w:rsidR="7F9431A1">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5DB43C2A" w:rsidR="7F9431A1">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5DB43C2A" w:rsidR="7F9431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ARC </w:t>
            </w:r>
            <w:r w:rsidRPr="5DB43C2A" w:rsidR="7F9431A1">
              <w:rPr>
                <w:rFonts w:ascii="Calibri" w:hAnsi="Calibri" w:eastAsia="Calibri" w:cs="Calibri"/>
                <w:b w:val="1"/>
                <w:bCs w:val="1"/>
                <w:i w:val="0"/>
                <w:iCs w:val="0"/>
                <w:caps w:val="0"/>
                <w:smallCaps w:val="0"/>
                <w:noProof w:val="0"/>
                <w:color w:val="000000" w:themeColor="text1" w:themeTint="FF" w:themeShade="FF"/>
                <w:sz w:val="24"/>
                <w:szCs w:val="24"/>
                <w:lang w:val="en-US"/>
              </w:rPr>
              <w:t>Oxford</w:t>
            </w:r>
            <w:r w:rsidRPr="5DB43C2A" w:rsidR="7F9431A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5DB43C2A" w:rsidR="7F9431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2ED2361E" w:rsidP="0F82432D" w:rsidRDefault="2ED2361E" w14:paraId="7A4FEBC6" w14:textId="6F9B704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F82432D" w:rsidR="2ED2361E">
              <w:rPr>
                <w:rFonts w:ascii="Symbol" w:hAnsi="Symbol" w:eastAsia="Symbol" w:cs="Symbol"/>
                <w:b w:val="0"/>
                <w:bCs w:val="0"/>
                <w:i w:val="0"/>
                <w:iCs w:val="0"/>
                <w:caps w:val="0"/>
                <w:smallCaps w:val="0"/>
                <w:noProof w:val="0"/>
                <w:color w:val="242424"/>
                <w:sz w:val="20"/>
                <w:szCs w:val="20"/>
                <w:lang w:val="en-US"/>
              </w:rPr>
              <w:t>·</w:t>
            </w:r>
            <w:r w:rsidRPr="0F82432D"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0F82432D"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0F82432D" w:rsidR="2ED2361E">
              <w:rPr>
                <w:rFonts w:ascii="Calibri" w:hAnsi="Calibri" w:eastAsia="Calibri" w:cs="Calibri"/>
                <w:b w:val="1"/>
                <w:bCs w:val="1"/>
                <w:i w:val="0"/>
                <w:iCs w:val="0"/>
                <w:caps w:val="0"/>
                <w:smallCaps w:val="0"/>
                <w:noProof w:val="0"/>
                <w:color w:val="000000" w:themeColor="text1" w:themeTint="FF" w:themeShade="FF"/>
                <w:sz w:val="24"/>
                <w:szCs w:val="24"/>
                <w:lang w:val="en-US"/>
              </w:rPr>
              <w:t>Oxford Science Park</w:t>
            </w:r>
            <w:r w:rsidRPr="0F82432D" w:rsidR="2ED236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2ED2361E" w:rsidP="264CDAE5" w:rsidRDefault="2ED2361E" w14:paraId="1ACF176D" w14:textId="3FC1808A">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64CDAE5" w:rsidR="2ED2361E">
              <w:rPr>
                <w:rFonts w:ascii="Symbol" w:hAnsi="Symbol" w:eastAsia="Symbol" w:cs="Symbol"/>
                <w:b w:val="0"/>
                <w:bCs w:val="0"/>
                <w:i w:val="0"/>
                <w:iCs w:val="0"/>
                <w:caps w:val="0"/>
                <w:smallCaps w:val="0"/>
                <w:noProof w:val="0"/>
                <w:color w:val="242424"/>
                <w:sz w:val="20"/>
                <w:szCs w:val="20"/>
                <w:lang w:val="en-US"/>
              </w:rPr>
              <w:t>·</w:t>
            </w:r>
            <w:r w:rsidRPr="264CDAE5"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264CDAE5"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264CDAE5" w:rsidR="2ED2361E">
              <w:rPr>
                <w:rFonts w:ascii="Calibri" w:hAnsi="Calibri" w:eastAsia="Calibri" w:cs="Calibri"/>
                <w:b w:val="1"/>
                <w:bCs w:val="1"/>
                <w:i w:val="0"/>
                <w:iCs w:val="0"/>
                <w:caps w:val="0"/>
                <w:smallCaps w:val="0"/>
                <w:noProof w:val="0"/>
                <w:color w:val="000000" w:themeColor="text1" w:themeTint="FF" w:themeShade="FF"/>
                <w:sz w:val="24"/>
                <w:szCs w:val="24"/>
                <w:lang w:val="en-US"/>
              </w:rPr>
              <w:t>Oxpens</w:t>
            </w:r>
            <w:r w:rsidRPr="264CDAE5" w:rsidR="2ED2361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w:rsidR="2ED2361E" w:rsidP="264CDAE5" w:rsidRDefault="2ED2361E" w14:paraId="555DDE93" w14:textId="60122B4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64CDAE5" w:rsidR="2ED2361E">
              <w:rPr>
                <w:rFonts w:ascii="Symbol" w:hAnsi="Symbol" w:eastAsia="Symbol" w:cs="Symbol"/>
                <w:b w:val="0"/>
                <w:bCs w:val="0"/>
                <w:i w:val="0"/>
                <w:iCs w:val="0"/>
                <w:caps w:val="0"/>
                <w:smallCaps w:val="0"/>
                <w:noProof w:val="0"/>
                <w:color w:val="242424"/>
                <w:sz w:val="20"/>
                <w:szCs w:val="20"/>
                <w:lang w:val="en-US"/>
              </w:rPr>
              <w:t>·</w:t>
            </w:r>
            <w:r w:rsidRPr="264CDAE5"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264CDAE5"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264CDAE5" w:rsidR="2ED2361E">
              <w:rPr>
                <w:rFonts w:ascii="Calibri" w:hAnsi="Calibri" w:eastAsia="Calibri" w:cs="Calibri"/>
                <w:b w:val="1"/>
                <w:bCs w:val="1"/>
                <w:i w:val="0"/>
                <w:iCs w:val="0"/>
                <w:caps w:val="0"/>
                <w:smallCaps w:val="0"/>
                <w:noProof w:val="0"/>
                <w:color w:val="000000" w:themeColor="text1" w:themeTint="FF" w:themeShade="FF"/>
                <w:sz w:val="24"/>
                <w:szCs w:val="24"/>
                <w:lang w:val="en-US"/>
              </w:rPr>
              <w:t>Osney Mead</w:t>
            </w:r>
            <w:r w:rsidRPr="264CDAE5" w:rsidR="2ED236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2ED2361E" w:rsidP="264CDAE5" w:rsidRDefault="2ED2361E" w14:paraId="39D51385" w14:textId="009E663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64CDAE5" w:rsidR="2ED2361E">
              <w:rPr>
                <w:rFonts w:ascii="Symbol" w:hAnsi="Symbol" w:eastAsia="Symbol" w:cs="Symbol"/>
                <w:b w:val="0"/>
                <w:bCs w:val="0"/>
                <w:i w:val="0"/>
                <w:iCs w:val="0"/>
                <w:caps w:val="0"/>
                <w:smallCaps w:val="0"/>
                <w:noProof w:val="0"/>
                <w:color w:val="242424"/>
                <w:sz w:val="20"/>
                <w:szCs w:val="20"/>
                <w:lang w:val="en-US"/>
              </w:rPr>
              <w:t>·</w:t>
            </w:r>
            <w:r w:rsidRPr="264CDAE5"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264CDAE5" w:rsidR="2ED2361E">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264CDAE5" w:rsidR="2ED2361E">
              <w:rPr>
                <w:rFonts w:ascii="Calibri" w:hAnsi="Calibri" w:eastAsia="Calibri" w:cs="Calibri"/>
                <w:b w:val="1"/>
                <w:bCs w:val="1"/>
                <w:i w:val="0"/>
                <w:iCs w:val="0"/>
                <w:caps w:val="0"/>
                <w:smallCaps w:val="0"/>
                <w:noProof w:val="0"/>
                <w:color w:val="000000" w:themeColor="text1" w:themeTint="FF" w:themeShade="FF"/>
                <w:sz w:val="24"/>
                <w:szCs w:val="24"/>
                <w:lang w:val="en-US"/>
              </w:rPr>
              <w:t>Nuffield Sites</w:t>
            </w:r>
          </w:p>
          <w:p w:rsidR="2F5B792B" w:rsidP="0F82432D" w:rsidRDefault="2F5B792B" w14:paraId="08785BA5" w14:textId="64D41AD8">
            <w:pPr>
              <w:spacing w:after="0" w:afterAutospacing="off" w:line="259" w:lineRule="auto"/>
              <w:rPr>
                <w:rFonts w:ascii="Arial" w:hAnsi="Arial" w:eastAsia="Arial" w:cs="Arial"/>
                <w:b w:val="1"/>
                <w:bCs w:val="1"/>
                <w:i w:val="0"/>
                <w:iCs w:val="0"/>
                <w:caps w:val="0"/>
                <w:smallCaps w:val="0"/>
                <w:noProof w:val="0"/>
                <w:color w:val="242424"/>
                <w:sz w:val="22"/>
                <w:szCs w:val="22"/>
                <w:lang w:val="en-US"/>
              </w:rPr>
            </w:pPr>
            <w:r w:rsidRPr="0F82432D" w:rsidR="63DFB53C">
              <w:rPr>
                <w:rFonts w:ascii="Symbol" w:hAnsi="Symbol" w:eastAsia="Symbol" w:cs="Symbol"/>
                <w:b w:val="0"/>
                <w:bCs w:val="0"/>
                <w:i w:val="0"/>
                <w:iCs w:val="0"/>
                <w:caps w:val="0"/>
                <w:smallCaps w:val="0"/>
                <w:noProof w:val="0"/>
                <w:color w:val="242424"/>
                <w:sz w:val="20"/>
                <w:szCs w:val="20"/>
                <w:lang w:val="en-US"/>
              </w:rPr>
              <w:t>·</w:t>
            </w:r>
            <w:r w:rsidRPr="0F82432D" w:rsidR="63DFB53C">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0F82432D" w:rsidR="63DFB53C">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0F82432D" w:rsidR="63DFB53C">
              <w:rPr>
                <w:rFonts w:ascii="Arial" w:hAnsi="Arial" w:eastAsia="Arial" w:cs="Arial"/>
                <w:b w:val="1"/>
                <w:bCs w:val="1"/>
                <w:i w:val="0"/>
                <w:iCs w:val="0"/>
                <w:caps w:val="0"/>
                <w:smallCaps w:val="0"/>
                <w:noProof w:val="0"/>
                <w:color w:val="242424"/>
                <w:sz w:val="22"/>
                <w:szCs w:val="22"/>
                <w:lang w:val="en-US"/>
              </w:rPr>
              <w:t>Kassam Stadium and O</w:t>
            </w:r>
            <w:r w:rsidRPr="0F82432D" w:rsidR="4453CCD3">
              <w:rPr>
                <w:rFonts w:ascii="Arial" w:hAnsi="Arial" w:eastAsia="Arial" w:cs="Arial"/>
                <w:b w:val="1"/>
                <w:bCs w:val="1"/>
                <w:i w:val="0"/>
                <w:iCs w:val="0"/>
                <w:caps w:val="0"/>
                <w:smallCaps w:val="0"/>
                <w:noProof w:val="0"/>
                <w:color w:val="242424"/>
                <w:sz w:val="22"/>
                <w:szCs w:val="22"/>
                <w:lang w:val="en-US"/>
              </w:rPr>
              <w:t>zone Leisure complex</w:t>
            </w:r>
          </w:p>
          <w:p w:rsidR="47308942" w:rsidP="7603E7F4" w:rsidRDefault="47308942" w14:paraId="22A9462B" w14:textId="1979AD56">
            <w:pPr>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603E7F4" w:rsidR="47308942">
              <w:rPr>
                <w:rFonts w:ascii="Symbol" w:hAnsi="Symbol" w:eastAsia="Symbol" w:cs="Symbol"/>
                <w:b w:val="0"/>
                <w:bCs w:val="0"/>
                <w:i w:val="0"/>
                <w:iCs w:val="0"/>
                <w:caps w:val="0"/>
                <w:smallCaps w:val="0"/>
                <w:noProof w:val="0"/>
                <w:color w:val="242424"/>
                <w:sz w:val="20"/>
                <w:szCs w:val="20"/>
                <w:lang w:val="en-US"/>
              </w:rPr>
              <w:t>·</w:t>
            </w:r>
            <w:r w:rsidRPr="7603E7F4" w:rsidR="47308942">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7603E7F4" w:rsidR="51C84C7F">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7603E7F4" w:rsidR="47308942">
              <w:rPr>
                <w:rFonts w:ascii="Arial" w:hAnsi="Arial" w:eastAsia="Arial" w:cs="Arial"/>
                <w:b w:val="1"/>
                <w:bCs w:val="1"/>
                <w:i w:val="0"/>
                <w:iCs w:val="0"/>
                <w:caps w:val="0"/>
                <w:smallCaps w:val="0"/>
                <w:noProof w:val="0"/>
                <w:color w:val="242424"/>
                <w:sz w:val="22"/>
                <w:szCs w:val="22"/>
                <w:lang w:val="en-US"/>
              </w:rPr>
              <w:t>Unipart</w:t>
            </w:r>
          </w:p>
          <w:p w:rsidR="3C8639E6" w:rsidP="01CDECC7" w:rsidRDefault="3C8639E6" w14:paraId="38AEEC30" w14:textId="2C9E4588">
            <w:pPr>
              <w:pStyle w:val="ListParagraph"/>
              <w:numPr>
                <w:ilvl w:val="0"/>
                <w:numId w:val="48"/>
              </w:numPr>
              <w:spacing w:after="0" w:afterAutospacing="off" w:line="259" w:lineRule="auto"/>
              <w:rPr>
                <w:rFonts w:ascii="Arial" w:hAnsi="Arial" w:eastAsia="Arial" w:cs="Arial"/>
                <w:b w:val="1"/>
                <w:bCs w:val="1"/>
                <w:i w:val="0"/>
                <w:iCs w:val="0"/>
                <w:caps w:val="0"/>
                <w:smallCaps w:val="0"/>
                <w:noProof w:val="0"/>
                <w:color w:val="242424"/>
                <w:sz w:val="22"/>
                <w:szCs w:val="22"/>
                <w:lang w:val="en-US"/>
              </w:rPr>
            </w:pPr>
            <w:r w:rsidRPr="01CDECC7" w:rsidR="3C8639E6">
              <w:rPr>
                <w:rFonts w:ascii="Arial" w:hAnsi="Arial" w:eastAsia="Arial" w:cs="Arial"/>
                <w:b w:val="1"/>
                <w:bCs w:val="1"/>
                <w:i w:val="0"/>
                <w:iCs w:val="0"/>
                <w:caps w:val="0"/>
                <w:smallCaps w:val="0"/>
                <w:noProof w:val="0"/>
                <w:color w:val="242424"/>
                <w:sz w:val="22"/>
                <w:szCs w:val="22"/>
                <w:lang w:val="en-US"/>
              </w:rPr>
              <w:t>Northern Gateway</w:t>
            </w:r>
            <w:r w:rsidRPr="01CDECC7" w:rsidR="3C8639E6">
              <w:rPr>
                <w:rFonts w:ascii="Arial" w:hAnsi="Arial" w:eastAsia="Arial" w:cs="Arial"/>
                <w:b w:val="1"/>
                <w:bCs w:val="1"/>
                <w:i w:val="0"/>
                <w:iCs w:val="0"/>
                <w:caps w:val="0"/>
                <w:smallCaps w:val="0"/>
                <w:noProof w:val="0"/>
                <w:color w:val="242424"/>
                <w:sz w:val="22"/>
                <w:szCs w:val="22"/>
                <w:lang w:val="en-US"/>
              </w:rPr>
              <w:t xml:space="preserve"> </w:t>
            </w:r>
            <w:r w:rsidRPr="01CDECC7" w:rsidR="3C8639E6">
              <w:rPr>
                <w:rFonts w:ascii="Arial" w:hAnsi="Arial" w:eastAsia="Arial" w:cs="Arial"/>
                <w:b w:val="1"/>
                <w:bCs w:val="1"/>
                <w:i w:val="0"/>
                <w:iCs w:val="0"/>
                <w:caps w:val="0"/>
                <w:smallCaps w:val="0"/>
                <w:noProof w:val="0"/>
                <w:color w:val="242424"/>
                <w:sz w:val="22"/>
                <w:szCs w:val="22"/>
                <w:lang w:val="en-US"/>
              </w:rPr>
              <w:t xml:space="preserve"> </w:t>
            </w:r>
          </w:p>
          <w:p w:rsidR="5AAB5E07" w:rsidP="01CDECC7" w:rsidRDefault="5AAB5E07" w14:paraId="016E7B49" w14:textId="69E4239E">
            <w:pPr>
              <w:pStyle w:val="Normal"/>
              <w:spacing w:after="0" w:afterAutospacing="off" w:line="259" w:lineRule="auto"/>
              <w:rPr>
                <w:rFonts w:ascii="Arial" w:hAnsi="Arial" w:eastAsia="Arial" w:cs="Arial"/>
                <w:b w:val="1"/>
                <w:bCs w:val="1"/>
                <w:i w:val="0"/>
                <w:iCs w:val="0"/>
                <w:caps w:val="0"/>
                <w:smallCaps w:val="0"/>
                <w:noProof w:val="0"/>
                <w:color w:val="242424"/>
                <w:sz w:val="22"/>
                <w:szCs w:val="22"/>
                <w:lang w:val="en-US"/>
              </w:rPr>
            </w:pPr>
            <w:r w:rsidRPr="01CDECC7" w:rsidR="3C8639E6">
              <w:rPr>
                <w:rFonts w:ascii="Arial" w:hAnsi="Arial" w:eastAsia="Arial" w:cs="Arial"/>
                <w:b w:val="1"/>
                <w:bCs w:val="1"/>
                <w:i w:val="0"/>
                <w:iCs w:val="0"/>
                <w:caps w:val="0"/>
                <w:smallCaps w:val="0"/>
                <w:noProof w:val="0"/>
                <w:color w:val="242424"/>
                <w:sz w:val="22"/>
                <w:szCs w:val="22"/>
                <w:lang w:val="en-US"/>
              </w:rPr>
              <w:t xml:space="preserve">     </w:t>
            </w:r>
          </w:p>
          <w:p w:rsidR="0F82432D" w:rsidP="37A48967" w:rsidRDefault="0F82432D" w14:paraId="7754A52B" w14:textId="157D1641">
            <w:pPr>
              <w:pStyle w:val="Normal"/>
              <w:spacing w:after="0" w:afterAutospacing="off" w:line="259" w:lineRule="auto"/>
              <w:rPr>
                <w:rFonts w:ascii="Arial" w:hAnsi="Arial" w:eastAsia="Arial" w:cs="Arial"/>
                <w:b w:val="1"/>
                <w:bCs w:val="1"/>
                <w:i w:val="0"/>
                <w:iCs w:val="0"/>
                <w:caps w:val="0"/>
                <w:smallCaps w:val="0"/>
                <w:noProof w:val="0"/>
                <w:color w:val="242424"/>
                <w:sz w:val="22"/>
                <w:szCs w:val="22"/>
                <w:lang w:val="en-US"/>
              </w:rPr>
            </w:pPr>
            <w:r w:rsidRPr="37A48967" w:rsidR="04364185">
              <w:rPr>
                <w:rFonts w:ascii="Arial" w:hAnsi="Arial" w:eastAsia="Arial" w:cs="Arial"/>
                <w:b w:val="1"/>
                <w:bCs w:val="1"/>
                <w:i w:val="0"/>
                <w:iCs w:val="0"/>
                <w:caps w:val="0"/>
                <w:smallCaps w:val="0"/>
                <w:noProof w:val="0"/>
                <w:color w:val="242424"/>
                <w:sz w:val="22"/>
                <w:szCs w:val="22"/>
                <w:lang w:val="en-US"/>
              </w:rPr>
              <w:t xml:space="preserve">Details of the size, marketing, </w:t>
            </w:r>
            <w:r w:rsidRPr="37A48967" w:rsidR="04364185">
              <w:rPr>
                <w:rFonts w:ascii="Arial" w:hAnsi="Arial" w:eastAsia="Arial" w:cs="Arial"/>
                <w:b w:val="1"/>
                <w:bCs w:val="1"/>
                <w:i w:val="0"/>
                <w:iCs w:val="0"/>
                <w:caps w:val="0"/>
                <w:smallCaps w:val="0"/>
                <w:noProof w:val="0"/>
                <w:color w:val="242424"/>
                <w:sz w:val="22"/>
                <w:szCs w:val="22"/>
                <w:lang w:val="en-US"/>
              </w:rPr>
              <w:t>servicing</w:t>
            </w:r>
            <w:r w:rsidRPr="37A48967" w:rsidR="04364185">
              <w:rPr>
                <w:rFonts w:ascii="Arial" w:hAnsi="Arial" w:eastAsia="Arial" w:cs="Arial"/>
                <w:b w:val="1"/>
                <w:bCs w:val="1"/>
                <w:i w:val="0"/>
                <w:iCs w:val="0"/>
                <w:caps w:val="0"/>
                <w:smallCaps w:val="0"/>
                <w:noProof w:val="0"/>
                <w:color w:val="242424"/>
                <w:sz w:val="22"/>
                <w:szCs w:val="22"/>
                <w:lang w:val="en-US"/>
              </w:rPr>
              <w:t xml:space="preserve"> and the management of the spaces should be set out in an affordable </w:t>
            </w:r>
            <w:r w:rsidRPr="37A48967" w:rsidR="04364185">
              <w:rPr>
                <w:rFonts w:ascii="Arial" w:hAnsi="Arial" w:eastAsia="Arial" w:cs="Arial"/>
                <w:b w:val="1"/>
                <w:bCs w:val="1"/>
                <w:i w:val="0"/>
                <w:iCs w:val="0"/>
                <w:caps w:val="0"/>
                <w:smallCaps w:val="0"/>
                <w:noProof w:val="0"/>
                <w:color w:val="242424"/>
                <w:sz w:val="22"/>
                <w:szCs w:val="22"/>
                <w:lang w:val="en-US"/>
              </w:rPr>
              <w:t>wor</w:t>
            </w:r>
            <w:r w:rsidRPr="37A48967" w:rsidR="04364185">
              <w:rPr>
                <w:rFonts w:ascii="Arial" w:hAnsi="Arial" w:eastAsia="Arial" w:cs="Arial"/>
                <w:b w:val="1"/>
                <w:bCs w:val="1"/>
                <w:i w:val="0"/>
                <w:iCs w:val="0"/>
                <w:caps w:val="0"/>
                <w:smallCaps w:val="0"/>
                <w:noProof w:val="0"/>
                <w:color w:val="242424"/>
                <w:sz w:val="22"/>
                <w:szCs w:val="22"/>
                <w:lang w:val="en-US"/>
              </w:rPr>
              <w:t xml:space="preserve">kspace strategy. </w:t>
            </w:r>
          </w:p>
          <w:p w:rsidR="37A48967" w:rsidP="37A48967" w:rsidRDefault="37A48967" w14:paraId="54C7D0A4" w14:textId="4C2A7991">
            <w:pPr>
              <w:pStyle w:val="Normal"/>
              <w:spacing w:after="0" w:afterAutospacing="off" w:line="259" w:lineRule="auto"/>
              <w:rPr>
                <w:rFonts w:ascii="Arial" w:hAnsi="Arial" w:eastAsia="Arial" w:cs="Arial"/>
                <w:b w:val="1"/>
                <w:bCs w:val="1"/>
                <w:i w:val="0"/>
                <w:iCs w:val="0"/>
                <w:caps w:val="0"/>
                <w:smallCaps w:val="0"/>
                <w:noProof w:val="0"/>
                <w:color w:val="242424"/>
                <w:sz w:val="22"/>
                <w:szCs w:val="22"/>
                <w:lang w:val="en-US"/>
              </w:rPr>
            </w:pPr>
          </w:p>
          <w:p w:rsidR="2ED2361E" w:rsidP="1AD835B8" w:rsidRDefault="2ED2361E" w14:paraId="0829D538" w14:textId="2836B295">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The City Council </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will</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work proactively </w:t>
            </w:r>
            <w:r w:rsidRPr="1AD835B8" w:rsidR="21E8DD18">
              <w:rPr>
                <w:rFonts w:ascii="Arial" w:hAnsi="Arial" w:eastAsia="Arial" w:cs="Arial"/>
                <w:b w:val="1"/>
                <w:bCs w:val="1"/>
                <w:i w:val="0"/>
                <w:iCs w:val="0"/>
                <w:caps w:val="0"/>
                <w:smallCaps w:val="0"/>
                <w:noProof w:val="0"/>
                <w:color w:val="000000" w:themeColor="text1" w:themeTint="FF" w:themeShade="FF"/>
                <w:sz w:val="22"/>
                <w:szCs w:val="22"/>
                <w:lang w:val="en-US"/>
              </w:rPr>
              <w:t xml:space="preserve">and collaboratively </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with </w:t>
            </w:r>
            <w:r w:rsidRPr="1AD835B8" w:rsidR="47CE00A6">
              <w:rPr>
                <w:rFonts w:ascii="Arial" w:hAnsi="Arial" w:eastAsia="Arial" w:cs="Arial"/>
                <w:b w:val="1"/>
                <w:bCs w:val="1"/>
                <w:i w:val="0"/>
                <w:iCs w:val="0"/>
                <w:caps w:val="0"/>
                <w:smallCaps w:val="0"/>
                <w:noProof w:val="0"/>
                <w:color w:val="000000" w:themeColor="text1" w:themeTint="FF" w:themeShade="FF"/>
                <w:sz w:val="22"/>
                <w:szCs w:val="22"/>
                <w:lang w:val="en-US"/>
              </w:rPr>
              <w:t xml:space="preserve">any </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developers on any sites where they would like </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to promote</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th</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e delivery of affordable workspace </w:t>
            </w:r>
            <w:r w:rsidRPr="1AD835B8" w:rsidR="66A4E8F2">
              <w:rPr>
                <w:rFonts w:ascii="Arial" w:hAnsi="Arial" w:eastAsia="Arial" w:cs="Arial"/>
                <w:b w:val="1"/>
                <w:bCs w:val="1"/>
                <w:i w:val="0"/>
                <w:iCs w:val="0"/>
                <w:caps w:val="0"/>
                <w:smallCaps w:val="0"/>
                <w:noProof w:val="0"/>
                <w:color w:val="000000" w:themeColor="text1" w:themeTint="FF" w:themeShade="FF"/>
                <w:sz w:val="22"/>
                <w:szCs w:val="22"/>
                <w:lang w:val="en-US"/>
              </w:rPr>
              <w:t>i</w:t>
            </w:r>
            <w:r w:rsidRPr="1AD835B8" w:rsidR="2ED2361E">
              <w:rPr>
                <w:rFonts w:ascii="Arial" w:hAnsi="Arial" w:eastAsia="Arial" w:cs="Arial"/>
                <w:b w:val="1"/>
                <w:bCs w:val="1"/>
                <w:i w:val="0"/>
                <w:iCs w:val="0"/>
                <w:caps w:val="0"/>
                <w:smallCaps w:val="0"/>
                <w:noProof w:val="0"/>
                <w:color w:val="000000" w:themeColor="text1" w:themeTint="FF" w:themeShade="FF"/>
                <w:sz w:val="22"/>
                <w:szCs w:val="22"/>
                <w:lang w:val="en-US"/>
              </w:rPr>
              <w:t>n their development.</w:t>
            </w:r>
          </w:p>
          <w:p w:rsidR="2F5B792B" w:rsidP="2F5B792B" w:rsidRDefault="2F5B792B" w14:paraId="2658578F" w14:textId="46E8977B">
            <w:pPr>
              <w:spacing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2ED2361E" w:rsidP="01CDECC7" w:rsidRDefault="2ED2361E" w14:paraId="150C6DC0" w14:textId="751BC053">
            <w:pPr>
              <w:spacing w:before="0" w:beforeAutospacing="off" w:after="16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The</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details of</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the </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a</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ffordable </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w</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orkspace</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01CDECC7" w:rsidR="789C51FD">
              <w:rPr>
                <w:rFonts w:ascii="Arial" w:hAnsi="Arial" w:eastAsia="Arial" w:cs="Arial"/>
                <w:b w:val="1"/>
                <w:bCs w:val="1"/>
                <w:i w:val="0"/>
                <w:iCs w:val="0"/>
                <w:caps w:val="0"/>
                <w:smallCaps w:val="0"/>
                <w:noProof w:val="0"/>
                <w:color w:val="000000" w:themeColor="text1" w:themeTint="FF" w:themeShade="FF"/>
                <w:sz w:val="22"/>
                <w:szCs w:val="22"/>
                <w:lang w:val="en-US"/>
              </w:rPr>
              <w:t>strategy</w:t>
            </w:r>
            <w:r w:rsidRPr="01CDECC7" w:rsidR="789C51FD">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including</w:t>
            </w:r>
            <w:r w:rsidRPr="01CDECC7" w:rsidR="405F6EAF">
              <w:rPr>
                <w:rFonts w:ascii="Arial" w:hAnsi="Arial" w:eastAsia="Arial" w:cs="Arial"/>
                <w:b w:val="1"/>
                <w:bCs w:val="1"/>
                <w:i w:val="0"/>
                <w:iCs w:val="0"/>
                <w:caps w:val="0"/>
                <w:smallCaps w:val="0"/>
                <w:noProof w:val="0"/>
                <w:color w:val="000000" w:themeColor="text1" w:themeTint="FF" w:themeShade="FF"/>
                <w:sz w:val="22"/>
                <w:szCs w:val="22"/>
                <w:lang w:val="en-US"/>
              </w:rPr>
              <w:t xml:space="preserve"> the</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size, management and servicing of the </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space will</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be secured through a Section 106 agreement</w:t>
            </w:r>
            <w:r w:rsidRPr="01CDECC7" w:rsidR="2ED2361E">
              <w:rPr>
                <w:rFonts w:ascii="Arial" w:hAnsi="Arial" w:eastAsia="Arial" w:cs="Arial"/>
                <w:b w:val="1"/>
                <w:bCs w:val="1"/>
                <w:i w:val="0"/>
                <w:iCs w:val="0"/>
                <w:caps w:val="0"/>
                <w:smallCaps w:val="0"/>
                <w:noProof w:val="0"/>
                <w:color w:val="000000" w:themeColor="text1" w:themeTint="FF" w:themeShade="FF"/>
                <w:sz w:val="22"/>
                <w:szCs w:val="22"/>
                <w:lang w:val="en-US"/>
              </w:rPr>
              <w:t xml:space="preserve"> to the satisfaction of the local planning authority.</w:t>
            </w:r>
          </w:p>
          <w:p w:rsidR="222C12A4" w:rsidP="222C12A4" w:rsidRDefault="222C12A4" w14:paraId="5BA4AB51" w14:textId="3EB1A02E">
            <w:pPr>
              <w:rPr>
                <w:rFonts w:ascii="Arial" w:hAnsi="Arial" w:eastAsia="Arial" w:cs="Arial"/>
                <w:b w:val="0"/>
                <w:bCs w:val="0"/>
                <w:i w:val="0"/>
                <w:iCs w:val="0"/>
                <w:caps w:val="0"/>
                <w:smallCaps w:val="0"/>
                <w:color w:val="000000" w:themeColor="text1" w:themeTint="FF" w:themeShade="FF"/>
                <w:sz w:val="24"/>
                <w:szCs w:val="24"/>
              </w:rPr>
            </w:pPr>
          </w:p>
        </w:tc>
      </w:tr>
    </w:tbl>
    <w:p w:rsidR="5DB43C2A" w:rsidRDefault="5DB43C2A" w14:paraId="00DCBF37" w14:textId="2A763DF6"/>
    <w:p w:rsidR="211C394B" w:rsidP="222C12A4" w:rsidRDefault="211C394B" w14:paraId="4F9C23B0" w14:textId="02153E70">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tbl>
      <w:tblPr>
        <w:tblStyle w:val="TableGrid"/>
        <w:tblW w:w="9000" w:type="dxa"/>
        <w:tblBorders>
          <w:top w:val="single" w:sz="6"/>
          <w:left w:val="single" w:sz="6"/>
          <w:bottom w:val="single" w:sz="6"/>
          <w:right w:val="single" w:sz="6"/>
        </w:tblBorders>
        <w:tblLayout w:type="fixed"/>
        <w:tblLook w:val="04A0" w:firstRow="1" w:lastRow="0" w:firstColumn="1" w:lastColumn="0" w:noHBand="0" w:noVBand="1"/>
      </w:tblPr>
      <w:tblGrid>
        <w:gridCol w:w="9000"/>
      </w:tblGrid>
      <w:tr w:rsidR="40E43889" w:rsidTr="423948C8" w14:paraId="394B4F56">
        <w:trPr>
          <w:trHeight w:val="300"/>
        </w:trPr>
        <w:tc>
          <w:tcPr>
            <w:tcW w:w="9000" w:type="dxa"/>
            <w:shd w:val="clear" w:color="auto" w:fill="F2DBDB"/>
            <w:tcMar>
              <w:left w:w="105" w:type="dxa"/>
              <w:right w:w="105" w:type="dxa"/>
            </w:tcMar>
            <w:vAlign w:val="top"/>
          </w:tcPr>
          <w:p w:rsidR="245AF9A2" w:rsidP="23148A97" w:rsidRDefault="245AF9A2" w14:paraId="057F9707" w14:textId="692E0C04">
            <w:pPr>
              <w:rPr>
                <w:rFonts w:ascii="Arial" w:hAnsi="Arial" w:eastAsia="Arial" w:cs="Arial"/>
                <w:b w:val="1"/>
                <w:bCs w:val="1"/>
                <w:i w:val="0"/>
                <w:iCs w:val="0"/>
                <w:sz w:val="22"/>
                <w:szCs w:val="22"/>
                <w:u w:val="single"/>
                <w:lang w:val="en-GB"/>
              </w:rPr>
            </w:pPr>
            <w:r w:rsidRPr="23148A97" w:rsidR="6FF43800">
              <w:rPr>
                <w:rFonts w:ascii="Arial" w:hAnsi="Arial" w:eastAsia="Arial" w:cs="Arial"/>
                <w:b w:val="1"/>
                <w:bCs w:val="1"/>
                <w:i w:val="0"/>
                <w:iCs w:val="0"/>
                <w:sz w:val="22"/>
                <w:szCs w:val="22"/>
                <w:u w:val="single"/>
              </w:rPr>
              <w:t>Community Employment Plans</w:t>
            </w:r>
          </w:p>
          <w:p w:rsidR="40E43889" w:rsidP="1EEE5EED" w:rsidRDefault="40E43889" w14:paraId="58659C37" w14:textId="41963A87">
            <w:pPr>
              <w:rPr>
                <w:rFonts w:ascii="Century Gothic" w:hAnsi="Century Gothic" w:eastAsia="Century Gothic" w:cs="Century Gothic"/>
                <w:b w:val="0"/>
                <w:bCs w:val="0"/>
                <w:i w:val="0"/>
                <w:iCs w:val="0"/>
                <w:sz w:val="20"/>
                <w:szCs w:val="20"/>
                <w:lang w:val="en-GB"/>
              </w:rPr>
            </w:pPr>
          </w:p>
          <w:p w:rsidR="40E43889" w:rsidP="04C91908" w:rsidRDefault="40E43889" w14:paraId="670E197E" w14:textId="705A4B23">
            <w:pPr>
              <w:rPr>
                <w:rFonts w:ascii="Arial" w:hAnsi="Arial" w:eastAsia="Arial" w:cs="Arial"/>
                <w:b w:val="0"/>
                <w:bCs w:val="0"/>
                <w:i w:val="0"/>
                <w:iCs w:val="0"/>
                <w:sz w:val="22"/>
                <w:szCs w:val="22"/>
              </w:rPr>
            </w:pPr>
            <w:r w:rsidRPr="04C91908" w:rsidR="40E43889">
              <w:rPr>
                <w:rFonts w:ascii="Arial" w:hAnsi="Arial" w:eastAsia="Arial" w:cs="Arial"/>
                <w:b w:val="0"/>
                <w:bCs w:val="0"/>
                <w:i w:val="0"/>
                <w:iCs w:val="0"/>
                <w:sz w:val="22"/>
                <w:szCs w:val="22"/>
              </w:rPr>
              <w:t>The City Council is comm</w:t>
            </w:r>
            <w:r w:rsidRPr="04C91908" w:rsidR="40E43889">
              <w:rPr>
                <w:rFonts w:ascii="Arial" w:hAnsi="Arial" w:eastAsia="Arial" w:cs="Arial"/>
                <w:b w:val="0"/>
                <w:bCs w:val="0"/>
                <w:i w:val="0"/>
                <w:iCs w:val="0"/>
                <w:sz w:val="22"/>
                <w:szCs w:val="22"/>
              </w:rPr>
              <w:t>itted to working in partnership with business and key partners (</w:t>
            </w:r>
            <w:r w:rsidRPr="04C91908" w:rsidR="40E43889">
              <w:rPr>
                <w:rFonts w:ascii="Arial" w:hAnsi="Arial" w:eastAsia="Arial" w:cs="Arial"/>
                <w:b w:val="0"/>
                <w:bCs w:val="0"/>
                <w:i w:val="0"/>
                <w:iCs w:val="0"/>
                <w:sz w:val="22"/>
                <w:szCs w:val="22"/>
              </w:rPr>
              <w:t>OxLEP</w:t>
            </w:r>
            <w:r w:rsidRPr="04C91908" w:rsidR="40E43889">
              <w:rPr>
                <w:rFonts w:ascii="Arial" w:hAnsi="Arial" w:eastAsia="Arial" w:cs="Arial"/>
                <w:b w:val="0"/>
                <w:bCs w:val="0"/>
                <w:i w:val="0"/>
                <w:iCs w:val="0"/>
                <w:sz w:val="22"/>
                <w:szCs w:val="22"/>
              </w:rPr>
              <w:t>, Oxford Strategic Partnership), to promote an ‘</w:t>
            </w:r>
            <w:r w:rsidRPr="04C91908" w:rsidR="40E43889">
              <w:rPr>
                <w:rFonts w:ascii="Arial" w:hAnsi="Arial" w:eastAsia="Arial" w:cs="Arial"/>
                <w:b w:val="0"/>
                <w:bCs w:val="0"/>
                <w:i w:val="0"/>
                <w:iCs w:val="0"/>
                <w:sz w:val="22"/>
                <w:szCs w:val="22"/>
              </w:rPr>
              <w:t>inclusive economy</w:t>
            </w:r>
            <w:r w:rsidRPr="04C91908" w:rsidR="40E43889">
              <w:rPr>
                <w:rFonts w:ascii="Arial" w:hAnsi="Arial" w:eastAsia="Arial" w:cs="Arial"/>
                <w:b w:val="0"/>
                <w:bCs w:val="0"/>
                <w:i w:val="0"/>
                <w:iCs w:val="0"/>
                <w:sz w:val="22"/>
                <w:szCs w:val="22"/>
              </w:rPr>
              <w:t xml:space="preserve">’ that helps to deliver greater job opportunities and skills for local people. Oxford has a challenging labour market with different sectors competing for jobs. Skills and training for the local workforce is important for businesses to drive economic growth, productivity and </w:t>
            </w:r>
            <w:r w:rsidRPr="04C91908" w:rsidR="40E43889">
              <w:rPr>
                <w:rFonts w:ascii="Arial" w:hAnsi="Arial" w:eastAsia="Arial" w:cs="Arial"/>
                <w:b w:val="0"/>
                <w:bCs w:val="0"/>
                <w:i w:val="0"/>
                <w:iCs w:val="0"/>
                <w:sz w:val="22"/>
                <w:szCs w:val="22"/>
              </w:rPr>
              <w:t>provide</w:t>
            </w:r>
            <w:r w:rsidRPr="04C91908" w:rsidR="40E43889">
              <w:rPr>
                <w:rFonts w:ascii="Arial" w:hAnsi="Arial" w:eastAsia="Arial" w:cs="Arial"/>
                <w:b w:val="0"/>
                <w:bCs w:val="0"/>
                <w:i w:val="0"/>
                <w:iCs w:val="0"/>
                <w:sz w:val="22"/>
                <w:szCs w:val="22"/>
              </w:rPr>
              <w:t xml:space="preserve"> services, but equally helps to deliver wider economic benefits, social </w:t>
            </w:r>
            <w:r w:rsidRPr="04C91908" w:rsidR="40E43889">
              <w:rPr>
                <w:rFonts w:ascii="Arial" w:hAnsi="Arial" w:eastAsia="Arial" w:cs="Arial"/>
                <w:b w:val="0"/>
                <w:bCs w:val="0"/>
                <w:i w:val="0"/>
                <w:iCs w:val="0"/>
                <w:sz w:val="22"/>
                <w:szCs w:val="22"/>
              </w:rPr>
              <w:t>value</w:t>
            </w:r>
            <w:r w:rsidRPr="04C91908" w:rsidR="40E43889">
              <w:rPr>
                <w:rFonts w:ascii="Arial" w:hAnsi="Arial" w:eastAsia="Arial" w:cs="Arial"/>
                <w:b w:val="0"/>
                <w:bCs w:val="0"/>
                <w:i w:val="0"/>
                <w:iCs w:val="0"/>
                <w:sz w:val="22"/>
                <w:szCs w:val="22"/>
              </w:rPr>
              <w:t xml:space="preserve"> and well-being for all its citizens.</w:t>
            </w:r>
          </w:p>
          <w:p w:rsidR="40E43889" w:rsidP="1EEE5EED" w:rsidRDefault="40E43889" w14:paraId="67D7DF8F" w14:textId="65E299E8">
            <w:pPr>
              <w:rPr>
                <w:rFonts w:ascii="Arial" w:hAnsi="Arial" w:eastAsia="Arial" w:cs="Arial"/>
                <w:b w:val="0"/>
                <w:bCs w:val="0"/>
                <w:i w:val="0"/>
                <w:iCs w:val="0"/>
                <w:sz w:val="22"/>
                <w:szCs w:val="22"/>
              </w:rPr>
            </w:pPr>
          </w:p>
          <w:p w:rsidR="40E43889" w:rsidP="23148A97" w:rsidRDefault="40E43889" w14:paraId="04366E12" w14:textId="01398FF9">
            <w:pPr>
              <w:rPr>
                <w:rFonts w:ascii="Arial" w:hAnsi="Arial" w:eastAsia="Arial" w:cs="Arial"/>
                <w:b w:val="0"/>
                <w:bCs w:val="0"/>
                <w:i w:val="0"/>
                <w:iCs w:val="0"/>
                <w:sz w:val="22"/>
                <w:szCs w:val="22"/>
              </w:rPr>
            </w:pPr>
            <w:r w:rsidRPr="23148A97" w:rsidR="40E43889">
              <w:rPr>
                <w:rFonts w:ascii="Arial" w:hAnsi="Arial" w:eastAsia="Arial" w:cs="Arial"/>
                <w:b w:val="0"/>
                <w:bCs w:val="0"/>
                <w:i w:val="0"/>
                <w:iCs w:val="0"/>
                <w:sz w:val="22"/>
                <w:szCs w:val="22"/>
              </w:rPr>
              <w:t xml:space="preserve">Community Employment Plans (CEP’s) </w:t>
            </w:r>
            <w:r w:rsidRPr="23148A97" w:rsidR="40E43889">
              <w:rPr>
                <w:rFonts w:ascii="Arial" w:hAnsi="Arial" w:eastAsia="Arial" w:cs="Arial"/>
                <w:b w:val="0"/>
                <w:bCs w:val="0"/>
                <w:i w:val="0"/>
                <w:iCs w:val="0"/>
                <w:sz w:val="22"/>
                <w:szCs w:val="22"/>
              </w:rPr>
              <w:t xml:space="preserve">can significantly improve job opportunities for local people and support both the local labour market and the businesses that </w:t>
            </w:r>
            <w:r w:rsidRPr="23148A97" w:rsidR="40E43889">
              <w:rPr>
                <w:rFonts w:ascii="Arial" w:hAnsi="Arial" w:eastAsia="Arial" w:cs="Arial"/>
                <w:b w:val="0"/>
                <w:bCs w:val="0"/>
                <w:i w:val="0"/>
                <w:iCs w:val="0"/>
                <w:sz w:val="22"/>
                <w:szCs w:val="22"/>
              </w:rPr>
              <w:t>operate</w:t>
            </w:r>
            <w:r w:rsidRPr="23148A97" w:rsidR="40E43889">
              <w:rPr>
                <w:rFonts w:ascii="Arial" w:hAnsi="Arial" w:eastAsia="Arial" w:cs="Arial"/>
                <w:b w:val="0"/>
                <w:bCs w:val="0"/>
                <w:i w:val="0"/>
                <w:iCs w:val="0"/>
                <w:sz w:val="22"/>
                <w:szCs w:val="22"/>
              </w:rPr>
              <w:t xml:space="preserve"> in Oxford or wish to move to the city. </w:t>
            </w:r>
            <w:r w:rsidRPr="23148A97" w:rsidR="40E43889">
              <w:rPr>
                <w:rFonts w:ascii="Arial" w:hAnsi="Arial" w:eastAsia="Arial" w:cs="Arial"/>
                <w:b w:val="0"/>
                <w:bCs w:val="0"/>
                <w:i w:val="0"/>
                <w:iCs w:val="0"/>
                <w:sz w:val="22"/>
                <w:szCs w:val="22"/>
              </w:rPr>
              <w:t>CEP’s</w:t>
            </w:r>
            <w:r w:rsidRPr="23148A97" w:rsidR="40E43889">
              <w:rPr>
                <w:rFonts w:ascii="Arial" w:hAnsi="Arial" w:eastAsia="Arial" w:cs="Arial"/>
                <w:b w:val="0"/>
                <w:bCs w:val="0"/>
                <w:i w:val="0"/>
                <w:iCs w:val="0"/>
                <w:sz w:val="22"/>
                <w:szCs w:val="22"/>
              </w:rPr>
              <w:t xml:space="preserve"> have </w:t>
            </w:r>
            <w:r w:rsidRPr="23148A97" w:rsidR="40E43889">
              <w:rPr>
                <w:rFonts w:ascii="Arial" w:hAnsi="Arial" w:eastAsia="Arial" w:cs="Arial"/>
                <w:b w:val="0"/>
                <w:bCs w:val="0"/>
                <w:i w:val="0"/>
                <w:iCs w:val="0"/>
                <w:sz w:val="22"/>
                <w:szCs w:val="22"/>
              </w:rPr>
              <w:t>an important role</w:t>
            </w:r>
            <w:r w:rsidRPr="23148A97" w:rsidR="40E43889">
              <w:rPr>
                <w:rFonts w:ascii="Arial" w:hAnsi="Arial" w:eastAsia="Arial" w:cs="Arial"/>
                <w:b w:val="0"/>
                <w:bCs w:val="0"/>
                <w:i w:val="0"/>
                <w:iCs w:val="0"/>
                <w:sz w:val="22"/>
                <w:szCs w:val="22"/>
              </w:rPr>
              <w:t xml:space="preserve"> to play both during the construction period of a development but also in </w:t>
            </w:r>
            <w:r w:rsidRPr="23148A97" w:rsidR="40E43889">
              <w:rPr>
                <w:rFonts w:ascii="Arial" w:hAnsi="Arial" w:eastAsia="Arial" w:cs="Arial"/>
                <w:b w:val="0"/>
                <w:bCs w:val="0"/>
                <w:i w:val="0"/>
                <w:iCs w:val="0"/>
                <w:sz w:val="22"/>
                <w:szCs w:val="22"/>
              </w:rPr>
              <w:t>providing</w:t>
            </w:r>
            <w:r w:rsidRPr="23148A97" w:rsidR="40E43889">
              <w:rPr>
                <w:rFonts w:ascii="Arial" w:hAnsi="Arial" w:eastAsia="Arial" w:cs="Arial"/>
                <w:b w:val="0"/>
                <w:bCs w:val="0"/>
                <w:i w:val="0"/>
                <w:iCs w:val="0"/>
                <w:sz w:val="22"/>
                <w:szCs w:val="22"/>
              </w:rPr>
              <w:t xml:space="preserve"> jobs through the </w:t>
            </w:r>
            <w:r w:rsidRPr="23148A97" w:rsidR="2EA93F7F">
              <w:rPr>
                <w:rFonts w:ascii="Arial" w:hAnsi="Arial" w:eastAsia="Arial" w:cs="Arial"/>
                <w:b w:val="0"/>
                <w:bCs w:val="0"/>
                <w:i w:val="0"/>
                <w:iCs w:val="0"/>
                <w:sz w:val="22"/>
                <w:szCs w:val="22"/>
              </w:rPr>
              <w:t xml:space="preserve">operational phase or </w:t>
            </w:r>
            <w:r w:rsidRPr="23148A97" w:rsidR="40E43889">
              <w:rPr>
                <w:rFonts w:ascii="Arial" w:hAnsi="Arial" w:eastAsia="Arial" w:cs="Arial"/>
                <w:b w:val="0"/>
                <w:bCs w:val="0"/>
                <w:i w:val="0"/>
                <w:iCs w:val="0"/>
                <w:sz w:val="22"/>
                <w:szCs w:val="22"/>
              </w:rPr>
              <w:t>completed development from the end-users.</w:t>
            </w:r>
          </w:p>
          <w:p w:rsidR="60C3AF61" w:rsidP="60C3AF61" w:rsidRDefault="60C3AF61" w14:paraId="644C6E95" w14:textId="02B9BA44">
            <w:pPr>
              <w:pStyle w:val="Normal"/>
              <w:rPr>
                <w:rFonts w:ascii="Arial" w:hAnsi="Arial" w:eastAsia="Arial" w:cs="Arial"/>
                <w:b w:val="0"/>
                <w:bCs w:val="0"/>
                <w:i w:val="0"/>
                <w:iCs w:val="0"/>
                <w:sz w:val="22"/>
                <w:szCs w:val="22"/>
              </w:rPr>
            </w:pPr>
          </w:p>
          <w:p w:rsidR="40E43889" w:rsidP="04C91908" w:rsidRDefault="40E43889" w14:paraId="1755B3FA" w14:textId="1E881B48">
            <w:pPr>
              <w:pStyle w:val="Normal"/>
              <w:rPr>
                <w:rFonts w:ascii="Arial" w:hAnsi="Arial" w:eastAsia="Arial" w:cs="Arial"/>
                <w:b w:val="0"/>
                <w:bCs w:val="0"/>
                <w:i w:val="0"/>
                <w:iCs w:val="0"/>
                <w:sz w:val="22"/>
                <w:szCs w:val="22"/>
              </w:rPr>
            </w:pPr>
            <w:r w:rsidRPr="04C91908" w:rsidR="40E43889">
              <w:rPr>
                <w:rFonts w:ascii="Arial" w:hAnsi="Arial" w:eastAsia="Arial" w:cs="Arial"/>
                <w:b w:val="0"/>
                <w:bCs w:val="0"/>
                <w:i w:val="0"/>
                <w:iCs w:val="0"/>
                <w:sz w:val="22"/>
                <w:szCs w:val="22"/>
              </w:rPr>
              <w:t xml:space="preserve">The construction phase of a major development </w:t>
            </w:r>
            <w:r w:rsidRPr="04C91908" w:rsidR="40E43889">
              <w:rPr>
                <w:rFonts w:ascii="Arial" w:hAnsi="Arial" w:eastAsia="Arial" w:cs="Arial"/>
                <w:b w:val="0"/>
                <w:bCs w:val="0"/>
                <w:i w:val="0"/>
                <w:iCs w:val="0"/>
                <w:sz w:val="22"/>
                <w:szCs w:val="22"/>
              </w:rPr>
              <w:t>provides</w:t>
            </w:r>
            <w:r w:rsidRPr="04C91908" w:rsidR="40E43889">
              <w:rPr>
                <w:rFonts w:ascii="Arial" w:hAnsi="Arial" w:eastAsia="Arial" w:cs="Arial"/>
                <w:b w:val="0"/>
                <w:bCs w:val="0"/>
                <w:i w:val="0"/>
                <w:iCs w:val="0"/>
                <w:sz w:val="22"/>
                <w:szCs w:val="22"/>
              </w:rPr>
              <w:t xml:space="preserve"> the opportunity, through a community </w:t>
            </w:r>
            <w:r w:rsidRPr="04C91908" w:rsidR="6A2279A1">
              <w:rPr>
                <w:rFonts w:ascii="Arial" w:hAnsi="Arial" w:eastAsia="Arial" w:cs="Arial"/>
                <w:b w:val="0"/>
                <w:bCs w:val="0"/>
                <w:i w:val="0"/>
                <w:iCs w:val="0"/>
                <w:sz w:val="22"/>
                <w:szCs w:val="22"/>
              </w:rPr>
              <w:t xml:space="preserve">employment </w:t>
            </w:r>
            <w:r w:rsidRPr="04C91908" w:rsidR="40E43889">
              <w:rPr>
                <w:rFonts w:ascii="Arial" w:hAnsi="Arial" w:eastAsia="Arial" w:cs="Arial"/>
                <w:b w:val="0"/>
                <w:bCs w:val="0"/>
                <w:i w:val="0"/>
                <w:iCs w:val="0"/>
                <w:sz w:val="22"/>
                <w:szCs w:val="22"/>
              </w:rPr>
              <w:t xml:space="preserve">plan, for local people to work in the building industry (through apprenticeships / skills / training and making links to schools and colleges) and to secure commitments from a developer to </w:t>
            </w:r>
            <w:r w:rsidRPr="04C91908" w:rsidR="40E43889">
              <w:rPr>
                <w:rFonts w:ascii="Arial" w:hAnsi="Arial" w:eastAsia="Arial" w:cs="Arial"/>
                <w:b w:val="0"/>
                <w:bCs w:val="0"/>
                <w:i w:val="0"/>
                <w:iCs w:val="0"/>
                <w:sz w:val="22"/>
                <w:szCs w:val="22"/>
              </w:rPr>
              <w:t>procure</w:t>
            </w:r>
            <w:r w:rsidRPr="04C91908" w:rsidR="40E43889">
              <w:rPr>
                <w:rFonts w:ascii="Arial" w:hAnsi="Arial" w:eastAsia="Arial" w:cs="Arial"/>
                <w:b w:val="0"/>
                <w:bCs w:val="0"/>
                <w:i w:val="0"/>
                <w:iCs w:val="0"/>
                <w:sz w:val="22"/>
                <w:szCs w:val="22"/>
              </w:rPr>
              <w:t xml:space="preserve"> materials and labour supply locally. The developer would be encouraged to</w:t>
            </w:r>
            <w:r w:rsidRPr="04C91908" w:rsidR="40E43889">
              <w:rPr>
                <w:rFonts w:ascii="Arial" w:hAnsi="Arial" w:eastAsia="Arial" w:cs="Arial"/>
                <w:b w:val="0"/>
                <w:bCs w:val="0"/>
                <w:i w:val="0"/>
                <w:iCs w:val="0"/>
                <w:sz w:val="22"/>
                <w:szCs w:val="22"/>
              </w:rPr>
              <w:t xml:space="preserve"> pay employees the </w:t>
            </w:r>
            <w:r w:rsidRPr="04C91908" w:rsidR="40E43889">
              <w:rPr>
                <w:rFonts w:ascii="Arial" w:hAnsi="Arial" w:eastAsia="Arial" w:cs="Arial"/>
                <w:b w:val="0"/>
                <w:bCs w:val="0"/>
                <w:i w:val="0"/>
                <w:iCs w:val="0"/>
                <w:sz w:val="22"/>
                <w:szCs w:val="22"/>
              </w:rPr>
              <w:t>Oxford Living Wage</w:t>
            </w:r>
            <w:r w:rsidRPr="04C91908" w:rsidR="40E43889">
              <w:rPr>
                <w:rFonts w:ascii="Arial" w:hAnsi="Arial" w:eastAsia="Arial" w:cs="Arial"/>
                <w:b w:val="0"/>
                <w:bCs w:val="0"/>
                <w:i w:val="0"/>
                <w:iCs w:val="0"/>
                <w:sz w:val="22"/>
                <w:szCs w:val="22"/>
              </w:rPr>
              <w:t xml:space="preserve"> and use contractors who pay this higher level than the national living wage. Durin</w:t>
            </w:r>
            <w:r w:rsidRPr="04C91908" w:rsidR="40E43889">
              <w:rPr>
                <w:rFonts w:ascii="Arial" w:hAnsi="Arial" w:eastAsia="Arial" w:cs="Arial"/>
                <w:b w:val="0"/>
                <w:bCs w:val="0"/>
                <w:i w:val="0"/>
                <w:iCs w:val="0"/>
                <w:sz w:val="22"/>
                <w:szCs w:val="22"/>
              </w:rPr>
              <w:t>g the operational phase agreements to secure a proportion of the longer-term workforce or supply chain locally or commitments to community education and outreach can ensure ongoing benefits.</w:t>
            </w:r>
            <w:r w:rsidRPr="04C91908" w:rsidR="635BB4CF">
              <w:rPr>
                <w:rFonts w:ascii="Arial" w:hAnsi="Arial" w:eastAsia="Arial" w:cs="Arial"/>
                <w:b w:val="0"/>
                <w:bCs w:val="0"/>
                <w:i w:val="0"/>
                <w:iCs w:val="0"/>
                <w:sz w:val="22"/>
                <w:szCs w:val="22"/>
              </w:rPr>
              <w:t xml:space="preserve"> </w:t>
            </w:r>
            <w:r w:rsidRPr="04C91908" w:rsidR="4407F91F">
              <w:rPr>
                <w:rFonts w:ascii="Arial" w:hAnsi="Arial" w:eastAsia="Arial" w:cs="Arial"/>
                <w:b w:val="0"/>
                <w:bCs w:val="0"/>
                <w:i w:val="0"/>
                <w:iCs w:val="0"/>
                <w:sz w:val="22"/>
                <w:szCs w:val="22"/>
              </w:rPr>
              <w:t xml:space="preserve">Developers would also be </w:t>
            </w:r>
            <w:r w:rsidRPr="04C91908" w:rsidR="168C5A22">
              <w:rPr>
                <w:rFonts w:ascii="Arial" w:hAnsi="Arial" w:eastAsia="Arial" w:cs="Arial"/>
                <w:b w:val="0"/>
                <w:bCs w:val="0"/>
                <w:i w:val="0"/>
                <w:iCs w:val="0"/>
                <w:sz w:val="22"/>
                <w:szCs w:val="22"/>
              </w:rPr>
              <w:t xml:space="preserve">able </w:t>
            </w:r>
            <w:r w:rsidRPr="04C91908" w:rsidR="4407F91F">
              <w:rPr>
                <w:rFonts w:ascii="Arial" w:hAnsi="Arial" w:eastAsia="Arial" w:cs="Arial"/>
                <w:b w:val="0"/>
                <w:bCs w:val="0"/>
                <w:i w:val="0"/>
                <w:iCs w:val="0"/>
                <w:sz w:val="22"/>
                <w:szCs w:val="22"/>
              </w:rPr>
              <w:t xml:space="preserve">to deliver </w:t>
            </w:r>
            <w:r w:rsidRPr="04C91908" w:rsidR="635BB4CF">
              <w:rPr>
                <w:rFonts w:ascii="Arial" w:hAnsi="Arial" w:eastAsia="Arial" w:cs="Arial"/>
                <w:b w:val="0"/>
                <w:bCs w:val="0"/>
                <w:i w:val="0"/>
                <w:iCs w:val="0"/>
                <w:sz w:val="22"/>
                <w:szCs w:val="22"/>
              </w:rPr>
              <w:t xml:space="preserve">affordable workspaces </w:t>
            </w:r>
            <w:r w:rsidRPr="04C91908" w:rsidR="54DB586F">
              <w:rPr>
                <w:rFonts w:ascii="Arial" w:hAnsi="Arial" w:eastAsia="Arial" w:cs="Arial"/>
                <w:b w:val="0"/>
                <w:bCs w:val="0"/>
                <w:i w:val="0"/>
                <w:iCs w:val="0"/>
                <w:sz w:val="22"/>
                <w:szCs w:val="22"/>
              </w:rPr>
              <w:t xml:space="preserve">under this policy which </w:t>
            </w:r>
            <w:r w:rsidRPr="04C91908" w:rsidR="28923846">
              <w:rPr>
                <w:rFonts w:ascii="Arial" w:hAnsi="Arial" w:eastAsia="Arial" w:cs="Arial"/>
                <w:b w:val="0"/>
                <w:bCs w:val="0"/>
                <w:i w:val="0"/>
                <w:iCs w:val="0"/>
                <w:sz w:val="22"/>
                <w:szCs w:val="22"/>
              </w:rPr>
              <w:t xml:space="preserve">have been shown to </w:t>
            </w:r>
            <w:r w:rsidRPr="04C91908" w:rsidR="6A0271BC">
              <w:rPr>
                <w:rFonts w:ascii="Arial" w:hAnsi="Arial" w:eastAsia="Arial" w:cs="Arial"/>
                <w:b w:val="0"/>
                <w:bCs w:val="0"/>
                <w:i w:val="0"/>
                <w:iCs w:val="0"/>
                <w:sz w:val="22"/>
                <w:szCs w:val="22"/>
              </w:rPr>
              <w:t xml:space="preserve">bring a range of socio-economic benefits including </w:t>
            </w:r>
            <w:r w:rsidRPr="04C91908" w:rsidR="6624E6B3">
              <w:rPr>
                <w:rFonts w:ascii="Arial" w:hAnsi="Arial" w:eastAsia="Arial" w:cs="Arial"/>
                <w:b w:val="0"/>
                <w:bCs w:val="0"/>
                <w:i w:val="0"/>
                <w:iCs w:val="0"/>
                <w:sz w:val="22"/>
                <w:szCs w:val="22"/>
              </w:rPr>
              <w:t xml:space="preserve">bringing </w:t>
            </w:r>
            <w:r w:rsidRPr="04C91908" w:rsidR="4EAB6A56">
              <w:rPr>
                <w:rFonts w:ascii="Arial" w:hAnsi="Arial" w:eastAsia="Arial" w:cs="Arial"/>
                <w:b w:val="0"/>
                <w:bCs w:val="0"/>
                <w:i w:val="0"/>
                <w:iCs w:val="0"/>
                <w:sz w:val="22"/>
                <w:szCs w:val="22"/>
              </w:rPr>
              <w:t>diversi</w:t>
            </w:r>
            <w:r w:rsidRPr="04C91908" w:rsidR="23BB30CD">
              <w:rPr>
                <w:rFonts w:ascii="Arial" w:hAnsi="Arial" w:eastAsia="Arial" w:cs="Arial"/>
                <w:b w:val="0"/>
                <w:bCs w:val="0"/>
                <w:i w:val="0"/>
                <w:iCs w:val="0"/>
                <w:sz w:val="22"/>
                <w:szCs w:val="22"/>
              </w:rPr>
              <w:t xml:space="preserve">ty </w:t>
            </w:r>
            <w:r w:rsidRPr="04C91908" w:rsidR="3CE7DDFB">
              <w:rPr>
                <w:rFonts w:ascii="Arial" w:hAnsi="Arial" w:eastAsia="Arial" w:cs="Arial"/>
                <w:b w:val="0"/>
                <w:bCs w:val="0"/>
                <w:i w:val="0"/>
                <w:iCs w:val="0"/>
                <w:sz w:val="22"/>
                <w:szCs w:val="22"/>
              </w:rPr>
              <w:t>and strength</w:t>
            </w:r>
            <w:r w:rsidRPr="04C91908" w:rsidR="29F669E3">
              <w:rPr>
                <w:rFonts w:ascii="Arial" w:hAnsi="Arial" w:eastAsia="Arial" w:cs="Arial"/>
                <w:b w:val="0"/>
                <w:bCs w:val="0"/>
                <w:i w:val="0"/>
                <w:iCs w:val="0"/>
                <w:sz w:val="22"/>
                <w:szCs w:val="22"/>
              </w:rPr>
              <w:t>ening to an area</w:t>
            </w:r>
            <w:r w:rsidRPr="04C91908" w:rsidR="0A22825C">
              <w:rPr>
                <w:rFonts w:ascii="Arial" w:hAnsi="Arial" w:eastAsia="Arial" w:cs="Arial"/>
                <w:b w:val="0"/>
                <w:bCs w:val="0"/>
                <w:i w:val="0"/>
                <w:iCs w:val="0"/>
                <w:sz w:val="22"/>
                <w:szCs w:val="22"/>
              </w:rPr>
              <w:t xml:space="preserve"> and building community wealth. </w:t>
            </w:r>
          </w:p>
          <w:p w:rsidR="40E43889" w:rsidP="3C6D2A5C" w:rsidRDefault="40E43889" w14:paraId="7153ED39" w14:textId="79D3A6CD">
            <w:pPr>
              <w:pStyle w:val="Normal"/>
              <w:bidi w:val="0"/>
              <w:spacing w:before="0" w:beforeAutospacing="off" w:after="0" w:afterAutospacing="off" w:line="259" w:lineRule="auto"/>
              <w:ind w:left="0" w:right="0"/>
              <w:jc w:val="center"/>
            </w:pPr>
          </w:p>
        </w:tc>
      </w:tr>
      <w:tr w:rsidR="40E43889" w:rsidTr="423948C8" w14:paraId="3E44F740">
        <w:trPr>
          <w:trHeight w:val="300"/>
        </w:trPr>
        <w:tc>
          <w:tcPr>
            <w:tcW w:w="9000" w:type="dxa"/>
            <w:shd w:val="clear" w:color="auto" w:fill="EAF1DD"/>
            <w:tcMar>
              <w:left w:w="105" w:type="dxa"/>
              <w:right w:w="105" w:type="dxa"/>
            </w:tcMar>
            <w:vAlign w:val="top"/>
          </w:tcPr>
          <w:p w:rsidR="1EDD9119" w:rsidP="423948C8" w:rsidRDefault="1EDD9119" w14:paraId="30E2026C" w14:textId="42C3FA8E">
            <w:pPr>
              <w:pStyle w:val="Heading2"/>
              <w:keepNext w:val="1"/>
              <w:keepLines w:val="1"/>
              <w:spacing w:before="40" w:after="0" w:line="259" w:lineRule="auto"/>
              <w:rPr>
                <w:rFonts w:ascii="Cambria" w:hAnsi="Cambria" w:eastAsia="Cambria" w:cs="Cambria"/>
                <w:b w:val="0"/>
                <w:bCs w:val="0"/>
                <w:i w:val="0"/>
                <w:iCs w:val="0"/>
                <w:color w:val="365F91"/>
                <w:sz w:val="26"/>
                <w:szCs w:val="26"/>
                <w:lang w:val="en-US"/>
              </w:rPr>
            </w:pPr>
            <w:bookmarkStart w:name="_Toc1210475551" w:id="1043518185"/>
            <w:r w:rsidRPr="423948C8" w:rsidR="5C44BDBB">
              <w:rPr>
                <w:rFonts w:ascii="Cambria" w:hAnsi="Cambria" w:eastAsia="Cambria" w:cs="Cambria"/>
                <w:b w:val="0"/>
                <w:bCs w:val="0"/>
                <w:i w:val="0"/>
                <w:iCs w:val="0"/>
                <w:color w:val="365F91"/>
                <w:sz w:val="26"/>
                <w:szCs w:val="26"/>
              </w:rPr>
              <w:t>Policy E</w:t>
            </w:r>
            <w:r w:rsidRPr="423948C8" w:rsidR="1888E6F9">
              <w:rPr>
                <w:rFonts w:ascii="Cambria" w:hAnsi="Cambria" w:eastAsia="Cambria" w:cs="Cambria"/>
                <w:b w:val="0"/>
                <w:bCs w:val="0"/>
                <w:i w:val="0"/>
                <w:iCs w:val="0"/>
                <w:color w:val="365F91"/>
                <w:sz w:val="26"/>
                <w:szCs w:val="26"/>
              </w:rPr>
              <w:t>4</w:t>
            </w:r>
            <w:r w:rsidRPr="423948C8" w:rsidR="5C44BDBB">
              <w:rPr>
                <w:rFonts w:ascii="Cambria" w:hAnsi="Cambria" w:eastAsia="Cambria" w:cs="Cambria"/>
                <w:b w:val="0"/>
                <w:bCs w:val="0"/>
                <w:i w:val="0"/>
                <w:iCs w:val="0"/>
                <w:color w:val="365F91"/>
                <w:sz w:val="26"/>
                <w:szCs w:val="26"/>
              </w:rPr>
              <w:t>:</w:t>
            </w:r>
            <w:r w:rsidRPr="423948C8" w:rsidR="5C44BDBB">
              <w:rPr>
                <w:rFonts w:ascii="Cambria" w:hAnsi="Cambria" w:eastAsia="Cambria" w:cs="Cambria"/>
                <w:b w:val="0"/>
                <w:bCs w:val="0"/>
                <w:i w:val="0"/>
                <w:iCs w:val="0"/>
                <w:color w:val="365F91"/>
                <w:sz w:val="26"/>
                <w:szCs w:val="26"/>
              </w:rPr>
              <w:t xml:space="preserve"> </w:t>
            </w:r>
            <w:r w:rsidRPr="423948C8" w:rsidR="1367852B">
              <w:rPr>
                <w:rFonts w:ascii="Cambria" w:hAnsi="Cambria" w:eastAsia="Cambria" w:cs="Cambria"/>
                <w:b w:val="0"/>
                <w:bCs w:val="0"/>
                <w:i w:val="0"/>
                <w:iCs w:val="0"/>
                <w:color w:val="365F91"/>
                <w:sz w:val="26"/>
                <w:szCs w:val="26"/>
              </w:rPr>
              <w:t xml:space="preserve">Community </w:t>
            </w:r>
            <w:r w:rsidRPr="423948C8" w:rsidR="1367852B">
              <w:rPr>
                <w:rFonts w:ascii="Cambria" w:hAnsi="Cambria" w:eastAsia="Cambria" w:cs="Cambria"/>
                <w:b w:val="0"/>
                <w:bCs w:val="0"/>
                <w:i w:val="0"/>
                <w:iCs w:val="0"/>
                <w:color w:val="365F91"/>
                <w:sz w:val="26"/>
                <w:szCs w:val="26"/>
              </w:rPr>
              <w:t>Employment</w:t>
            </w:r>
            <w:r w:rsidRPr="423948C8" w:rsidR="1367852B">
              <w:rPr>
                <w:rFonts w:ascii="Cambria" w:hAnsi="Cambria" w:eastAsia="Cambria" w:cs="Cambria"/>
                <w:b w:val="0"/>
                <w:bCs w:val="0"/>
                <w:i w:val="0"/>
                <w:iCs w:val="0"/>
                <w:color w:val="365F91"/>
                <w:sz w:val="26"/>
                <w:szCs w:val="26"/>
              </w:rPr>
              <w:t xml:space="preserve"> </w:t>
            </w:r>
            <w:r w:rsidRPr="423948C8" w:rsidR="7FFEBD5D">
              <w:rPr>
                <w:rFonts w:ascii="Cambria" w:hAnsi="Cambria" w:eastAsia="Cambria" w:cs="Cambria"/>
                <w:b w:val="0"/>
                <w:bCs w:val="0"/>
                <w:i w:val="0"/>
                <w:iCs w:val="0"/>
                <w:color w:val="365F91"/>
                <w:sz w:val="26"/>
                <w:szCs w:val="26"/>
              </w:rPr>
              <w:t>and</w:t>
            </w:r>
            <w:r w:rsidRPr="423948C8" w:rsidR="7FFEBD5D">
              <w:rPr>
                <w:rFonts w:ascii="Cambria" w:hAnsi="Cambria" w:eastAsia="Cambria" w:cs="Cambria"/>
                <w:b w:val="0"/>
                <w:bCs w:val="0"/>
                <w:i w:val="0"/>
                <w:iCs w:val="0"/>
                <w:color w:val="365F91"/>
                <w:sz w:val="26"/>
                <w:szCs w:val="26"/>
              </w:rPr>
              <w:t xml:space="preserve"> Procurement </w:t>
            </w:r>
            <w:r w:rsidRPr="423948C8" w:rsidR="1367852B">
              <w:rPr>
                <w:rFonts w:ascii="Cambria" w:hAnsi="Cambria" w:eastAsia="Cambria" w:cs="Cambria"/>
                <w:b w:val="0"/>
                <w:bCs w:val="0"/>
                <w:i w:val="0"/>
                <w:iCs w:val="0"/>
                <w:color w:val="365F91"/>
                <w:sz w:val="26"/>
                <w:szCs w:val="26"/>
              </w:rPr>
              <w:t>Plans</w:t>
            </w:r>
            <w:bookmarkEnd w:id="1043518185"/>
          </w:p>
          <w:p w:rsidR="40E43889" w:rsidP="1EEE5EED" w:rsidRDefault="40E43889" w14:paraId="7868EF29" w14:textId="35BDD193">
            <w:pPr>
              <w:rPr>
                <w:rFonts w:ascii="Arial" w:hAnsi="Arial" w:eastAsia="Arial" w:cs="Arial"/>
                <w:b w:val="1"/>
                <w:bCs w:val="1"/>
                <w:i w:val="0"/>
                <w:iCs w:val="0"/>
                <w:color w:val="7030A0"/>
                <w:sz w:val="22"/>
                <w:szCs w:val="22"/>
                <w:lang w:val="en-GB"/>
              </w:rPr>
            </w:pPr>
          </w:p>
          <w:p w:rsidR="40E43889" w:rsidP="51C46C13" w:rsidRDefault="40E43889" w14:paraId="7E094E1C" w14:textId="23DD0AA6">
            <w:pPr>
              <w:pStyle w:val="Normal"/>
              <w:rPr>
                <w:rFonts w:ascii="Arial" w:hAnsi="Arial" w:eastAsia="Arial" w:cs="Arial"/>
                <w:b w:val="1"/>
                <w:bCs w:val="1"/>
                <w:i w:val="0"/>
                <w:iCs w:val="0"/>
                <w:caps w:val="0"/>
                <w:smallCaps w:val="0"/>
                <w:noProof w:val="0"/>
                <w:color w:val="000000" w:themeColor="text1" w:themeTint="FF" w:themeShade="FF"/>
                <w:sz w:val="22"/>
                <w:szCs w:val="22"/>
                <w:lang w:val="en-US"/>
              </w:rPr>
            </w:pP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Planning permission will only be granted for proposals of 50 or more homes or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over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1,000</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sqm</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non-residential floorspace</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where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they are</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supported by a Community Employment </w:t>
            </w:r>
            <w:r w:rsidRPr="51C46C13" w:rsidR="03693C70">
              <w:rPr>
                <w:rFonts w:ascii="Arial" w:hAnsi="Arial" w:eastAsia="Arial" w:cs="Arial"/>
                <w:b w:val="1"/>
                <w:bCs w:val="1"/>
                <w:i w:val="0"/>
                <w:iCs w:val="0"/>
                <w:caps w:val="0"/>
                <w:smallCaps w:val="0"/>
                <w:noProof w:val="0"/>
                <w:color w:val="000000" w:themeColor="text1" w:themeTint="FF" w:themeShade="FF"/>
                <w:sz w:val="22"/>
                <w:szCs w:val="22"/>
                <w:lang w:val="en-US"/>
              </w:rPr>
              <w:t xml:space="preserve">and Procurement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Pla</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n</w:t>
            </w:r>
            <w:r w:rsidRPr="51C46C13" w:rsidR="6CCFC153">
              <w:rPr>
                <w:rFonts w:ascii="Arial" w:hAnsi="Arial" w:eastAsia="Arial" w:cs="Arial"/>
                <w:b w:val="1"/>
                <w:bCs w:val="1"/>
                <w:i w:val="0"/>
                <w:iCs w:val="0"/>
                <w:caps w:val="0"/>
                <w:smallCaps w:val="0"/>
                <w:noProof w:val="0"/>
                <w:color w:val="000000" w:themeColor="text1" w:themeTint="FF" w:themeShade="FF"/>
                <w:sz w:val="22"/>
                <w:szCs w:val="22"/>
                <w:lang w:val="en-US"/>
              </w:rPr>
              <w:t xml:space="preserve"> (CEP</w:t>
            </w:r>
            <w:r w:rsidRPr="51C46C13" w:rsidR="34D90960">
              <w:rPr>
                <w:rFonts w:ascii="Arial" w:hAnsi="Arial" w:eastAsia="Arial" w:cs="Arial"/>
                <w:b w:val="1"/>
                <w:bCs w:val="1"/>
                <w:i w:val="0"/>
                <w:iCs w:val="0"/>
                <w:caps w:val="0"/>
                <w:smallCaps w:val="0"/>
                <w:noProof w:val="0"/>
                <w:color w:val="000000" w:themeColor="text1" w:themeTint="FF" w:themeShade="FF"/>
                <w:sz w:val="22"/>
                <w:szCs w:val="22"/>
                <w:lang w:val="en-US"/>
              </w:rPr>
              <w:t>P</w:t>
            </w:r>
            <w:r w:rsidRPr="51C46C13" w:rsidR="6CCFC153">
              <w:rPr>
                <w:rFonts w:ascii="Arial" w:hAnsi="Arial" w:eastAsia="Arial" w:cs="Arial"/>
                <w:b w:val="1"/>
                <w:bCs w:val="1"/>
                <w:i w:val="0"/>
                <w:iCs w:val="0"/>
                <w:caps w:val="0"/>
                <w:smallCaps w:val="0"/>
                <w:noProof w:val="0"/>
                <w:color w:val="000000" w:themeColor="text1" w:themeTint="FF" w:themeShade="FF"/>
                <w:sz w:val="22"/>
                <w:szCs w:val="22"/>
                <w:lang w:val="en-US"/>
              </w:rPr>
              <w:t>)</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Th</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e CEP</w:t>
            </w:r>
            <w:r w:rsidRPr="51C46C13" w:rsidR="69DB79F2">
              <w:rPr>
                <w:rFonts w:ascii="Arial" w:hAnsi="Arial" w:eastAsia="Arial" w:cs="Arial"/>
                <w:b w:val="1"/>
                <w:bCs w:val="1"/>
                <w:i w:val="0"/>
                <w:iCs w:val="0"/>
                <w:caps w:val="0"/>
                <w:smallCaps w:val="0"/>
                <w:noProof w:val="0"/>
                <w:color w:val="000000" w:themeColor="text1" w:themeTint="FF" w:themeShade="FF"/>
                <w:sz w:val="22"/>
                <w:szCs w:val="22"/>
                <w:lang w:val="en-US"/>
              </w:rPr>
              <w:t>P</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must</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id</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entif</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y</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t</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he opportunities that will be provided by the development to support the inclusive economy</w:t>
            </w:r>
            <w:r w:rsidRPr="51C46C13" w:rsidR="7525E2EA">
              <w:rPr>
                <w:rFonts w:ascii="Arial" w:hAnsi="Arial" w:eastAsia="Arial" w:cs="Arial"/>
                <w:b w:val="1"/>
                <w:bCs w:val="1"/>
                <w:i w:val="0"/>
                <w:iCs w:val="0"/>
                <w:caps w:val="0"/>
                <w:smallCaps w:val="0"/>
                <w:noProof w:val="0"/>
                <w:color w:val="000000" w:themeColor="text1" w:themeTint="FF" w:themeShade="FF"/>
                <w:sz w:val="22"/>
                <w:szCs w:val="22"/>
                <w:lang w:val="en-US"/>
              </w:rPr>
              <w:t>,</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demonstrate</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 xml:space="preserve"> the </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 xml:space="preserve">social value of </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the</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proposals</w:t>
            </w:r>
            <w:r w:rsidRPr="51C46C13" w:rsidR="3B5BE727">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and set out how they will be promoted and delivered.</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16D9813A">
              <w:rPr>
                <w:rFonts w:ascii="Arial" w:hAnsi="Arial" w:eastAsia="Arial" w:cs="Arial"/>
                <w:b w:val="1"/>
                <w:bCs w:val="1"/>
                <w:i w:val="0"/>
                <w:iCs w:val="0"/>
                <w:caps w:val="0"/>
                <w:smallCaps w:val="0"/>
                <w:noProof w:val="0"/>
                <w:color w:val="000000" w:themeColor="text1" w:themeTint="FF" w:themeShade="FF"/>
                <w:sz w:val="22"/>
                <w:szCs w:val="22"/>
                <w:lang w:val="en-US"/>
              </w:rPr>
              <w:t>CEPPs</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will be expected to</w:t>
            </w:r>
            <w:r w:rsidRPr="51C46C13" w:rsidR="1CE97BDC">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1C46C13" w:rsidR="2BF41185">
              <w:rPr>
                <w:rFonts w:ascii="Arial" w:hAnsi="Arial" w:eastAsia="Arial" w:cs="Arial"/>
                <w:b w:val="1"/>
                <w:bCs w:val="1"/>
                <w:i w:val="0"/>
                <w:iCs w:val="0"/>
                <w:caps w:val="0"/>
                <w:smallCaps w:val="0"/>
                <w:noProof w:val="0"/>
                <w:color w:val="000000" w:themeColor="text1" w:themeTint="FF" w:themeShade="FF"/>
                <w:sz w:val="22"/>
                <w:szCs w:val="22"/>
                <w:lang w:val="en-US"/>
              </w:rPr>
              <w:t xml:space="preserve">address </w:t>
            </w:r>
            <w:r w:rsidRPr="51C46C13" w:rsidR="21E2CBF8">
              <w:rPr>
                <w:rFonts w:ascii="Arial" w:hAnsi="Arial" w:eastAsia="Arial" w:cs="Arial"/>
                <w:b w:val="1"/>
                <w:bCs w:val="1"/>
                <w:i w:val="0"/>
                <w:iCs w:val="0"/>
                <w:caps w:val="0"/>
                <w:smallCaps w:val="0"/>
                <w:noProof w:val="0"/>
                <w:color w:val="000000" w:themeColor="text1" w:themeTint="FF" w:themeShade="FF"/>
                <w:sz w:val="22"/>
                <w:szCs w:val="22"/>
                <w:lang w:val="en-US"/>
              </w:rPr>
              <w:t>all</w:t>
            </w:r>
            <w:r w:rsidRPr="51C46C13" w:rsidR="6DC55948">
              <w:rPr>
                <w:rFonts w:ascii="Arial" w:hAnsi="Arial" w:eastAsia="Arial" w:cs="Arial"/>
                <w:b w:val="1"/>
                <w:bCs w:val="1"/>
                <w:i w:val="0"/>
                <w:iCs w:val="0"/>
                <w:caps w:val="0"/>
                <w:smallCaps w:val="0"/>
                <w:noProof w:val="0"/>
                <w:color w:val="000000" w:themeColor="text1" w:themeTint="FF" w:themeShade="FF"/>
                <w:sz w:val="22"/>
                <w:szCs w:val="22"/>
                <w:lang w:val="en-US"/>
              </w:rPr>
              <w:t xml:space="preserve"> the </w:t>
            </w:r>
            <w:r w:rsidRPr="51C46C13" w:rsidR="15FBB2D6">
              <w:rPr>
                <w:rFonts w:ascii="Arial" w:hAnsi="Arial" w:eastAsia="Arial" w:cs="Arial"/>
                <w:b w:val="1"/>
                <w:bCs w:val="1"/>
                <w:i w:val="0"/>
                <w:iCs w:val="0"/>
                <w:caps w:val="0"/>
                <w:smallCaps w:val="0"/>
                <w:noProof w:val="0"/>
                <w:color w:val="000000" w:themeColor="text1" w:themeTint="FF" w:themeShade="FF"/>
                <w:sz w:val="22"/>
                <w:szCs w:val="22"/>
                <w:lang w:val="en-US"/>
              </w:rPr>
              <w:t xml:space="preserve">following criteria: </w:t>
            </w:r>
          </w:p>
          <w:p w:rsidR="62AA14CC" w:rsidP="62AA14CC" w:rsidRDefault="62AA14CC" w14:paraId="0A44E2DB" w14:textId="3FF99B23">
            <w:pPr>
              <w:pStyle w:val="Normal"/>
              <w:rPr>
                <w:rFonts w:ascii="Arial" w:hAnsi="Arial" w:eastAsia="Arial" w:cs="Arial"/>
                <w:b w:val="1"/>
                <w:bCs w:val="1"/>
                <w:i w:val="0"/>
                <w:iCs w:val="0"/>
                <w:caps w:val="0"/>
                <w:smallCaps w:val="0"/>
                <w:noProof w:val="0"/>
                <w:color w:val="000000" w:themeColor="text1" w:themeTint="FF" w:themeShade="FF"/>
                <w:sz w:val="22"/>
                <w:szCs w:val="22"/>
                <w:lang w:val="en-US"/>
              </w:rPr>
            </w:pPr>
          </w:p>
          <w:p w:rsidR="40E43889" w:rsidP="211C394B" w:rsidRDefault="40E43889" w14:paraId="08211766" w14:textId="62282E94">
            <w:pPr>
              <w:pStyle w:val="ListParagraph"/>
              <w:numPr>
                <w:ilvl w:val="0"/>
                <w:numId w:val="10"/>
              </w:numPr>
              <w:rPr>
                <w:rFonts w:ascii="Arial" w:hAnsi="Arial" w:eastAsia="Arial" w:cs="Arial"/>
                <w:b w:val="1"/>
                <w:bCs w:val="1"/>
                <w:i w:val="0"/>
                <w:iCs w:val="0"/>
                <w:sz w:val="22"/>
                <w:szCs w:val="22"/>
                <w:rPrChange w:author="FORD Amanda" w:date="2023-05-29T09:52:15.558Z" w:id="201096969">
                  <w:rPr>
                    <w:rFonts w:ascii="Arial" w:hAnsi="Arial" w:eastAsia="Arial" w:cs="Arial"/>
                    <w:b w:val="1"/>
                    <w:bCs w:val="1"/>
                    <w:i w:val="0"/>
                    <w:iCs w:val="0"/>
                    <w:sz w:val="20"/>
                    <w:szCs w:val="20"/>
                  </w:rPr>
                </w:rPrChange>
              </w:rPr>
            </w:pPr>
            <w:r w:rsidRPr="211C394B" w:rsidR="40E43889">
              <w:rPr>
                <w:rFonts w:ascii="Arial" w:hAnsi="Arial" w:eastAsia="Arial" w:cs="Arial"/>
                <w:b w:val="1"/>
                <w:bCs w:val="1"/>
                <w:i w:val="0"/>
                <w:iCs w:val="0"/>
                <w:sz w:val="22"/>
                <w:szCs w:val="22"/>
                <w:rPrChange w:author="FORD Amanda" w:date="2023-05-29T09:52:15.555Z" w:id="1060096470">
                  <w:rPr>
                    <w:rFonts w:ascii="Arial" w:hAnsi="Arial" w:eastAsia="Arial" w:cs="Arial"/>
                    <w:b w:val="1"/>
                    <w:bCs w:val="1"/>
                    <w:i w:val="0"/>
                    <w:iCs w:val="0"/>
                    <w:sz w:val="20"/>
                    <w:szCs w:val="20"/>
                  </w:rPr>
                </w:rPrChange>
              </w:rPr>
              <w:t>Secur</w:t>
            </w:r>
            <w:r w:rsidRPr="211C394B" w:rsidR="13011E89">
              <w:rPr>
                <w:rFonts w:ascii="Arial" w:hAnsi="Arial" w:eastAsia="Arial" w:cs="Arial"/>
                <w:b w:val="1"/>
                <w:bCs w:val="1"/>
                <w:i w:val="0"/>
                <w:iCs w:val="0"/>
                <w:sz w:val="22"/>
                <w:szCs w:val="22"/>
                <w:rPrChange w:author="FORD Amanda" w:date="2023-05-29T09:52:15.555Z" w:id="412886971">
                  <w:rPr>
                    <w:rFonts w:ascii="Arial" w:hAnsi="Arial" w:eastAsia="Arial" w:cs="Arial"/>
                    <w:b w:val="1"/>
                    <w:bCs w:val="1"/>
                    <w:i w:val="0"/>
                    <w:iCs w:val="0"/>
                    <w:sz w:val="20"/>
                    <w:szCs w:val="20"/>
                  </w:rPr>
                </w:rPrChange>
              </w:rPr>
              <w:t>ing</w:t>
            </w:r>
            <w:r w:rsidRPr="211C394B" w:rsidR="40E43889">
              <w:rPr>
                <w:rFonts w:ascii="Arial" w:hAnsi="Arial" w:eastAsia="Arial" w:cs="Arial"/>
                <w:b w:val="1"/>
                <w:bCs w:val="1"/>
                <w:i w:val="0"/>
                <w:iCs w:val="0"/>
                <w:sz w:val="22"/>
                <w:szCs w:val="22"/>
                <w:rPrChange w:author="FORD Amanda" w:date="2023-05-29T09:52:15.556Z" w:id="690547796">
                  <w:rPr>
                    <w:rFonts w:ascii="Arial" w:hAnsi="Arial" w:eastAsia="Arial" w:cs="Arial"/>
                    <w:b w:val="1"/>
                    <w:bCs w:val="1"/>
                    <w:i w:val="0"/>
                    <w:iCs w:val="0"/>
                    <w:sz w:val="20"/>
                    <w:szCs w:val="20"/>
                  </w:rPr>
                </w:rPrChange>
              </w:rPr>
              <w:t xml:space="preserve"> </w:t>
            </w:r>
            <w:r w:rsidRPr="211C394B" w:rsidR="40E43889">
              <w:rPr>
                <w:rFonts w:ascii="Arial" w:hAnsi="Arial" w:eastAsia="Arial" w:cs="Arial"/>
                <w:b w:val="1"/>
                <w:bCs w:val="1"/>
                <w:i w:val="0"/>
                <w:iCs w:val="0"/>
                <w:sz w:val="22"/>
                <w:szCs w:val="22"/>
                <w:rPrChange w:author="FORD Amanda" w:date="2023-05-29T09:52:15.556Z" w:id="1523847353">
                  <w:rPr>
                    <w:rFonts w:ascii="Arial" w:hAnsi="Arial" w:eastAsia="Arial" w:cs="Arial"/>
                    <w:b w:val="1"/>
                    <w:bCs w:val="1"/>
                    <w:i w:val="0"/>
                    <w:iCs w:val="0"/>
                    <w:sz w:val="20"/>
                    <w:szCs w:val="20"/>
                  </w:rPr>
                </w:rPrChange>
              </w:rPr>
              <w:t>construction</w:t>
            </w:r>
            <w:r w:rsidRPr="211C394B" w:rsidR="40E43889">
              <w:rPr>
                <w:rFonts w:ascii="Arial" w:hAnsi="Arial" w:eastAsia="Arial" w:cs="Arial"/>
                <w:b w:val="1"/>
                <w:bCs w:val="1"/>
                <w:i w:val="0"/>
                <w:iCs w:val="0"/>
                <w:sz w:val="22"/>
                <w:szCs w:val="22"/>
                <w:rPrChange w:author="FORD Amanda" w:date="2023-05-29T09:52:15.556Z" w:id="615998934">
                  <w:rPr>
                    <w:rFonts w:ascii="Arial" w:hAnsi="Arial" w:eastAsia="Arial" w:cs="Arial"/>
                    <w:b w:val="1"/>
                    <w:bCs w:val="1"/>
                    <w:i w:val="0"/>
                    <w:iCs w:val="0"/>
                    <w:sz w:val="20"/>
                    <w:szCs w:val="20"/>
                  </w:rPr>
                </w:rPrChange>
              </w:rPr>
              <w:t xml:space="preserve"> jobs</w:t>
            </w:r>
            <w:r w:rsidRPr="211C394B" w:rsidR="2A71B7B5">
              <w:rPr>
                <w:rFonts w:ascii="Arial" w:hAnsi="Arial" w:eastAsia="Arial" w:cs="Arial"/>
                <w:b w:val="1"/>
                <w:bCs w:val="1"/>
                <w:i w:val="0"/>
                <w:iCs w:val="0"/>
                <w:sz w:val="22"/>
                <w:szCs w:val="22"/>
              </w:rPr>
              <w:t xml:space="preserve"> for </w:t>
            </w:r>
            <w:r w:rsidRPr="211C394B" w:rsidR="2A71B7B5">
              <w:rPr>
                <w:rFonts w:ascii="Arial" w:hAnsi="Arial" w:eastAsia="Arial" w:cs="Arial"/>
                <w:b w:val="1"/>
                <w:bCs w:val="1"/>
                <w:i w:val="0"/>
                <w:iCs w:val="0"/>
                <w:sz w:val="22"/>
                <w:szCs w:val="22"/>
              </w:rPr>
              <w:t>local residents</w:t>
            </w:r>
            <w:r w:rsidRPr="211C394B" w:rsidR="503D3B98">
              <w:rPr>
                <w:rFonts w:ascii="Arial" w:hAnsi="Arial" w:eastAsia="Arial" w:cs="Arial"/>
                <w:b w:val="1"/>
                <w:bCs w:val="1"/>
                <w:i w:val="0"/>
                <w:iCs w:val="0"/>
                <w:sz w:val="22"/>
                <w:szCs w:val="22"/>
                <w:rPrChange w:author="FORD Amanda" w:date="2023-05-29T09:52:15.556Z" w:id="1039248902">
                  <w:rPr>
                    <w:rFonts w:ascii="Arial" w:hAnsi="Arial" w:eastAsia="Arial" w:cs="Arial"/>
                    <w:b w:val="1"/>
                    <w:bCs w:val="1"/>
                    <w:i w:val="0"/>
                    <w:iCs w:val="0"/>
                    <w:sz w:val="20"/>
                    <w:szCs w:val="20"/>
                  </w:rPr>
                </w:rPrChange>
              </w:rPr>
              <w:t xml:space="preserve">; </w:t>
            </w:r>
          </w:p>
          <w:p w:rsidR="40E43889" w:rsidP="6264CE7C" w:rsidRDefault="40E43889" w14:paraId="5A66D849" w14:textId="6BDD236C">
            <w:pPr>
              <w:pStyle w:val="ListParagraph"/>
              <w:numPr>
                <w:ilvl w:val="0"/>
                <w:numId w:val="10"/>
              </w:numPr>
              <w:rPr>
                <w:rFonts w:ascii="Arial" w:hAnsi="Arial" w:eastAsia="Arial" w:cs="Arial"/>
                <w:b w:val="1"/>
                <w:bCs w:val="1"/>
                <w:i w:val="0"/>
                <w:iCs w:val="0"/>
                <w:sz w:val="22"/>
                <w:szCs w:val="22"/>
              </w:rPr>
            </w:pPr>
            <w:r w:rsidRPr="6264CE7C" w:rsidR="40E43889">
              <w:rPr>
                <w:rFonts w:ascii="Arial" w:hAnsi="Arial" w:eastAsia="Arial" w:cs="Arial"/>
                <w:b w:val="1"/>
                <w:bCs w:val="1"/>
                <w:i w:val="0"/>
                <w:iCs w:val="0"/>
                <w:sz w:val="22"/>
                <w:szCs w:val="22"/>
                <w:rPrChange w:author="FORD Amanda" w:date="2023-05-29T09:52:15.567Z" w:id="1300710818">
                  <w:rPr>
                    <w:rFonts w:ascii="Arial" w:hAnsi="Arial" w:eastAsia="Arial" w:cs="Arial"/>
                    <w:b w:val="1"/>
                    <w:bCs w:val="1"/>
                    <w:i w:val="0"/>
                    <w:iCs w:val="0"/>
                    <w:sz w:val="20"/>
                    <w:szCs w:val="20"/>
                  </w:rPr>
                </w:rPrChange>
              </w:rPr>
              <w:t>Provid</w:t>
            </w:r>
            <w:r w:rsidRPr="6264CE7C" w:rsidR="23FDE383">
              <w:rPr>
                <w:rFonts w:ascii="Arial" w:hAnsi="Arial" w:eastAsia="Arial" w:cs="Arial"/>
                <w:b w:val="1"/>
                <w:bCs w:val="1"/>
                <w:i w:val="0"/>
                <w:iCs w:val="0"/>
                <w:sz w:val="22"/>
                <w:szCs w:val="22"/>
                <w:rPrChange w:author="FORD Amanda" w:date="2023-05-29T09:52:15.567Z" w:id="150202001">
                  <w:rPr>
                    <w:rFonts w:ascii="Arial" w:hAnsi="Arial" w:eastAsia="Arial" w:cs="Arial"/>
                    <w:b w:val="1"/>
                    <w:bCs w:val="1"/>
                    <w:i w:val="0"/>
                    <w:iCs w:val="0"/>
                    <w:sz w:val="20"/>
                    <w:szCs w:val="20"/>
                  </w:rPr>
                </w:rPrChange>
              </w:rPr>
              <w:t>ing</w:t>
            </w:r>
            <w:r w:rsidRPr="6264CE7C" w:rsidR="40E43889">
              <w:rPr>
                <w:rFonts w:ascii="Arial" w:hAnsi="Arial" w:eastAsia="Arial" w:cs="Arial"/>
                <w:b w:val="1"/>
                <w:bCs w:val="1"/>
                <w:i w:val="0"/>
                <w:iCs w:val="0"/>
                <w:sz w:val="22"/>
                <w:szCs w:val="22"/>
                <w:rPrChange w:author="FORD Amanda" w:date="2023-05-29T09:52:15.568Z" w:id="64726824">
                  <w:rPr>
                    <w:rFonts w:ascii="Arial" w:hAnsi="Arial" w:eastAsia="Arial" w:cs="Arial"/>
                    <w:b w:val="1"/>
                    <w:bCs w:val="1"/>
                    <w:i w:val="0"/>
                    <w:iCs w:val="0"/>
                    <w:sz w:val="20"/>
                    <w:szCs w:val="20"/>
                  </w:rPr>
                </w:rPrChange>
              </w:rPr>
              <w:t xml:space="preserve"> construction apprenticeshi</w:t>
            </w:r>
            <w:r w:rsidRPr="6264CE7C" w:rsidR="4681D3CB">
              <w:rPr>
                <w:rFonts w:ascii="Arial" w:hAnsi="Arial" w:eastAsia="Arial" w:cs="Arial"/>
                <w:b w:val="1"/>
                <w:bCs w:val="1"/>
                <w:i w:val="0"/>
                <w:iCs w:val="0"/>
                <w:sz w:val="22"/>
                <w:szCs w:val="22"/>
              </w:rPr>
              <w:t xml:space="preserve">ps and/ or training </w:t>
            </w:r>
            <w:r w:rsidRPr="6264CE7C" w:rsidR="282CFE1C">
              <w:rPr>
                <w:rFonts w:ascii="Arial" w:hAnsi="Arial" w:eastAsia="Arial" w:cs="Arial"/>
                <w:b w:val="1"/>
                <w:bCs w:val="1"/>
                <w:i w:val="0"/>
                <w:iCs w:val="0"/>
                <w:sz w:val="22"/>
                <w:szCs w:val="22"/>
              </w:rPr>
              <w:t>opportunities</w:t>
            </w:r>
            <w:r w:rsidRPr="6264CE7C" w:rsidR="4681D3CB">
              <w:rPr>
                <w:rFonts w:ascii="Arial" w:hAnsi="Arial" w:eastAsia="Arial" w:cs="Arial"/>
                <w:b w:val="1"/>
                <w:bCs w:val="1"/>
                <w:i w:val="0"/>
                <w:iCs w:val="0"/>
                <w:sz w:val="22"/>
                <w:szCs w:val="22"/>
              </w:rPr>
              <w:t xml:space="preserve"> </w:t>
            </w:r>
            <w:r w:rsidRPr="6264CE7C" w:rsidR="78E6A62F">
              <w:rPr>
                <w:rFonts w:ascii="Arial" w:hAnsi="Arial" w:eastAsia="Arial" w:cs="Arial"/>
                <w:b w:val="1"/>
                <w:bCs w:val="1"/>
                <w:i w:val="0"/>
                <w:iCs w:val="0"/>
                <w:sz w:val="22"/>
                <w:szCs w:val="22"/>
              </w:rPr>
              <w:t xml:space="preserve">for </w:t>
            </w:r>
            <w:r w:rsidRPr="6264CE7C" w:rsidR="78E6A62F">
              <w:rPr>
                <w:rFonts w:ascii="Arial" w:hAnsi="Arial" w:eastAsia="Arial" w:cs="Arial"/>
                <w:b w:val="1"/>
                <w:bCs w:val="1"/>
                <w:i w:val="0"/>
                <w:iCs w:val="0"/>
                <w:sz w:val="22"/>
                <w:szCs w:val="22"/>
              </w:rPr>
              <w:t>local residents</w:t>
            </w:r>
            <w:r w:rsidRPr="6264CE7C" w:rsidR="78E6A62F">
              <w:rPr>
                <w:rFonts w:ascii="Arial" w:hAnsi="Arial" w:eastAsia="Arial" w:cs="Arial"/>
                <w:b w:val="1"/>
                <w:bCs w:val="1"/>
                <w:i w:val="0"/>
                <w:iCs w:val="0"/>
                <w:sz w:val="22"/>
                <w:szCs w:val="22"/>
              </w:rPr>
              <w:t xml:space="preserve"> </w:t>
            </w:r>
          </w:p>
          <w:p w:rsidR="40E43889" w:rsidP="57B801E7" w:rsidRDefault="40E43889" w14:paraId="5EF4332A" w14:textId="56E1848B">
            <w:pPr>
              <w:pStyle w:val="ListParagraph"/>
              <w:numPr>
                <w:ilvl w:val="0"/>
                <w:numId w:val="10"/>
              </w:numPr>
              <w:rPr>
                <w:rFonts w:ascii="Arial" w:hAnsi="Arial" w:eastAsia="Arial" w:cs="Arial"/>
                <w:b w:val="1"/>
                <w:bCs w:val="1"/>
                <w:i w:val="0"/>
                <w:iCs w:val="0"/>
                <w:sz w:val="22"/>
                <w:szCs w:val="22"/>
              </w:rPr>
            </w:pPr>
            <w:r w:rsidRPr="57B801E7" w:rsidR="0EEB7F7F">
              <w:rPr>
                <w:rFonts w:ascii="Arial" w:hAnsi="Arial" w:eastAsia="Arial" w:cs="Arial"/>
                <w:b w:val="1"/>
                <w:bCs w:val="1"/>
                <w:i w:val="0"/>
                <w:iCs w:val="0"/>
                <w:sz w:val="22"/>
                <w:szCs w:val="22"/>
              </w:rPr>
              <w:t>L</w:t>
            </w:r>
            <w:r w:rsidRPr="57B801E7" w:rsidR="2FE416FE">
              <w:rPr>
                <w:rFonts w:ascii="Arial" w:hAnsi="Arial" w:eastAsia="Arial" w:cs="Arial"/>
                <w:b w:val="1"/>
                <w:bCs w:val="1"/>
                <w:i w:val="0"/>
                <w:iCs w:val="0"/>
                <w:sz w:val="22"/>
                <w:szCs w:val="22"/>
              </w:rPr>
              <w:t>ink</w:t>
            </w:r>
            <w:r w:rsidRPr="57B801E7" w:rsidR="46914F3E">
              <w:rPr>
                <w:rFonts w:ascii="Arial" w:hAnsi="Arial" w:eastAsia="Arial" w:cs="Arial"/>
                <w:b w:val="1"/>
                <w:bCs w:val="1"/>
                <w:i w:val="0"/>
                <w:iCs w:val="0"/>
                <w:sz w:val="22"/>
                <w:szCs w:val="22"/>
              </w:rPr>
              <w:t>ing</w:t>
            </w:r>
            <w:r w:rsidRPr="57B801E7" w:rsidR="2FE416FE">
              <w:rPr>
                <w:rFonts w:ascii="Arial" w:hAnsi="Arial" w:eastAsia="Arial" w:cs="Arial"/>
                <w:b w:val="1"/>
                <w:bCs w:val="1"/>
                <w:i w:val="0"/>
                <w:iCs w:val="0"/>
                <w:sz w:val="22"/>
                <w:szCs w:val="22"/>
              </w:rPr>
              <w:t xml:space="preserve"> </w:t>
            </w:r>
            <w:r w:rsidRPr="57B801E7" w:rsidR="0C2FD312">
              <w:rPr>
                <w:rFonts w:ascii="Arial" w:hAnsi="Arial" w:eastAsia="Arial" w:cs="Arial"/>
                <w:b w:val="1"/>
                <w:bCs w:val="1"/>
                <w:i w:val="0"/>
                <w:iCs w:val="0"/>
                <w:sz w:val="22"/>
                <w:szCs w:val="22"/>
              </w:rPr>
              <w:t xml:space="preserve">with local </w:t>
            </w:r>
            <w:r w:rsidRPr="57B801E7" w:rsidR="2FE416FE">
              <w:rPr>
                <w:rFonts w:ascii="Arial" w:hAnsi="Arial" w:eastAsia="Arial" w:cs="Arial"/>
                <w:b w:val="1"/>
                <w:bCs w:val="1"/>
                <w:i w:val="0"/>
                <w:iCs w:val="0"/>
                <w:sz w:val="22"/>
                <w:szCs w:val="22"/>
              </w:rPr>
              <w:t>schools and colleges</w:t>
            </w:r>
            <w:r w:rsidRPr="57B801E7" w:rsidR="756520EB">
              <w:rPr>
                <w:rFonts w:ascii="Arial" w:hAnsi="Arial" w:eastAsia="Arial" w:cs="Arial"/>
                <w:b w:val="1"/>
                <w:bCs w:val="1"/>
                <w:i w:val="0"/>
                <w:iCs w:val="0"/>
                <w:sz w:val="22"/>
                <w:szCs w:val="22"/>
              </w:rPr>
              <w:t xml:space="preserve">; </w:t>
            </w:r>
          </w:p>
          <w:p w:rsidR="40E43889" w:rsidP="6264CE7C" w:rsidRDefault="40E43889" w14:paraId="796BC961" w14:textId="75088AD4">
            <w:pPr>
              <w:pStyle w:val="ListParagraph"/>
              <w:numPr>
                <w:ilvl w:val="0"/>
                <w:numId w:val="10"/>
              </w:numPr>
              <w:rPr>
                <w:rFonts w:ascii="Arial" w:hAnsi="Arial" w:eastAsia="Arial" w:cs="Arial"/>
                <w:b w:val="1"/>
                <w:bCs w:val="1"/>
                <w:i w:val="0"/>
                <w:iCs w:val="0"/>
                <w:sz w:val="22"/>
                <w:szCs w:val="22"/>
              </w:rPr>
            </w:pPr>
            <w:r w:rsidRPr="6264CE7C" w:rsidR="0BC52DD5">
              <w:rPr>
                <w:rFonts w:ascii="Arial" w:hAnsi="Arial" w:eastAsia="Arial" w:cs="Arial"/>
                <w:b w:val="1"/>
                <w:bCs w:val="1"/>
                <w:i w:val="0"/>
                <w:iCs w:val="0"/>
                <w:sz w:val="22"/>
                <w:szCs w:val="22"/>
              </w:rPr>
              <w:t>Securing jobs in the operational</w:t>
            </w:r>
            <w:r w:rsidRPr="6264CE7C" w:rsidR="40E43889">
              <w:rPr>
                <w:rFonts w:ascii="Arial" w:hAnsi="Arial" w:eastAsia="Arial" w:cs="Arial"/>
                <w:b w:val="1"/>
                <w:bCs w:val="1"/>
                <w:i w:val="0"/>
                <w:iCs w:val="0"/>
                <w:sz w:val="22"/>
                <w:szCs w:val="22"/>
              </w:rPr>
              <w:t xml:space="preserve">/ end-user </w:t>
            </w:r>
            <w:r w:rsidRPr="6264CE7C" w:rsidR="0BC52DD5">
              <w:rPr>
                <w:rFonts w:ascii="Arial" w:hAnsi="Arial" w:eastAsia="Arial" w:cs="Arial"/>
                <w:b w:val="1"/>
                <w:bCs w:val="1"/>
                <w:i w:val="0"/>
                <w:iCs w:val="0"/>
                <w:sz w:val="22"/>
                <w:szCs w:val="22"/>
              </w:rPr>
              <w:t>phase</w:t>
            </w:r>
            <w:r w:rsidRPr="6264CE7C" w:rsidR="4DD2B27F">
              <w:rPr>
                <w:rFonts w:ascii="Arial" w:hAnsi="Arial" w:eastAsia="Arial" w:cs="Arial"/>
                <w:b w:val="1"/>
                <w:bCs w:val="1"/>
                <w:i w:val="0"/>
                <w:iCs w:val="0"/>
                <w:sz w:val="22"/>
                <w:szCs w:val="22"/>
              </w:rPr>
              <w:t xml:space="preserve"> for</w:t>
            </w:r>
            <w:r w:rsidRPr="6264CE7C" w:rsidR="4DD2B27F">
              <w:rPr>
                <w:rFonts w:ascii="Arial" w:hAnsi="Arial" w:eastAsia="Arial" w:cs="Arial"/>
                <w:b w:val="1"/>
                <w:bCs w:val="1"/>
                <w:i w:val="0"/>
                <w:iCs w:val="0"/>
                <w:sz w:val="22"/>
                <w:szCs w:val="22"/>
              </w:rPr>
              <w:t xml:space="preserve"> </w:t>
            </w:r>
            <w:r w:rsidRPr="6264CE7C" w:rsidR="4DD2B27F">
              <w:rPr>
                <w:rFonts w:ascii="Arial" w:hAnsi="Arial" w:eastAsia="Arial" w:cs="Arial"/>
                <w:b w:val="1"/>
                <w:bCs w:val="1"/>
                <w:i w:val="0"/>
                <w:iCs w:val="0"/>
                <w:sz w:val="22"/>
                <w:szCs w:val="22"/>
              </w:rPr>
              <w:t>local residents</w:t>
            </w:r>
            <w:r w:rsidRPr="6264CE7C" w:rsidR="666A5512">
              <w:rPr>
                <w:rFonts w:ascii="Arial" w:hAnsi="Arial" w:eastAsia="Arial" w:cs="Arial"/>
                <w:b w:val="1"/>
                <w:bCs w:val="1"/>
                <w:i w:val="0"/>
                <w:iCs w:val="0"/>
                <w:sz w:val="22"/>
                <w:szCs w:val="22"/>
              </w:rPr>
              <w:t>;</w:t>
            </w:r>
          </w:p>
          <w:p w:rsidR="40E43889" w:rsidP="222C12A4" w:rsidRDefault="40E43889" w14:paraId="7E2F6A4E" w14:textId="57967B6F">
            <w:pPr>
              <w:pStyle w:val="ListParagraph"/>
              <w:numPr>
                <w:ilvl w:val="0"/>
                <w:numId w:val="10"/>
              </w:numPr>
              <w:rPr>
                <w:rFonts w:ascii="Arial" w:hAnsi="Arial" w:eastAsia="Arial" w:cs="Arial"/>
                <w:b w:val="1"/>
                <w:bCs w:val="1"/>
                <w:i w:val="0"/>
                <w:iCs w:val="0"/>
                <w:sz w:val="22"/>
                <w:szCs w:val="22"/>
              </w:rPr>
            </w:pPr>
            <w:r w:rsidRPr="222C12A4" w:rsidR="112C7B7B">
              <w:rPr>
                <w:rFonts w:ascii="Arial" w:hAnsi="Arial" w:eastAsia="Arial" w:cs="Arial"/>
                <w:b w:val="1"/>
                <w:bCs w:val="1"/>
                <w:i w:val="0"/>
                <w:iCs w:val="0"/>
                <w:sz w:val="22"/>
                <w:szCs w:val="22"/>
              </w:rPr>
              <w:t xml:space="preserve">Procuring a proportion of on-going supply chain needs </w:t>
            </w:r>
            <w:r w:rsidRPr="222C12A4" w:rsidR="112C7B7B">
              <w:rPr>
                <w:rFonts w:ascii="Arial" w:hAnsi="Arial" w:eastAsia="Arial" w:cs="Arial"/>
                <w:b w:val="1"/>
                <w:bCs w:val="1"/>
                <w:i w:val="0"/>
                <w:iCs w:val="0"/>
                <w:sz w:val="22"/>
                <w:szCs w:val="22"/>
              </w:rPr>
              <w:t>locally;</w:t>
            </w:r>
          </w:p>
          <w:p w:rsidR="40E43889" w:rsidP="222C12A4" w:rsidRDefault="40E43889" w14:paraId="0AC45DDE" w14:textId="1E0BE7DB">
            <w:pPr>
              <w:pStyle w:val="ListParagraph"/>
              <w:numPr>
                <w:ilvl w:val="0"/>
                <w:numId w:val="10"/>
              </w:numPr>
              <w:rPr>
                <w:rFonts w:ascii="Arial" w:hAnsi="Arial" w:eastAsia="Arial" w:cs="Arial"/>
                <w:b w:val="1"/>
                <w:bCs w:val="1"/>
                <w:i w:val="0"/>
                <w:iCs w:val="0"/>
                <w:sz w:val="22"/>
                <w:szCs w:val="22"/>
              </w:rPr>
            </w:pPr>
            <w:r w:rsidRPr="222C12A4" w:rsidR="741A138D">
              <w:rPr>
                <w:rFonts w:ascii="Arial" w:hAnsi="Arial" w:eastAsia="Arial" w:cs="Arial"/>
                <w:b w:val="1"/>
                <w:bCs w:val="1"/>
                <w:i w:val="0"/>
                <w:iCs w:val="0"/>
                <w:sz w:val="22"/>
                <w:szCs w:val="22"/>
              </w:rPr>
              <w:t>Paying</w:t>
            </w:r>
            <w:r w:rsidRPr="222C12A4" w:rsidR="741A138D">
              <w:rPr>
                <w:rFonts w:ascii="Arial" w:hAnsi="Arial" w:eastAsia="Arial" w:cs="Arial"/>
                <w:b w:val="1"/>
                <w:bCs w:val="1"/>
                <w:i w:val="0"/>
                <w:iCs w:val="0"/>
                <w:sz w:val="22"/>
                <w:szCs w:val="22"/>
              </w:rPr>
              <w:t xml:space="preserve"> all employees (other than apprentices) the Oxford Living Wage; </w:t>
            </w:r>
          </w:p>
          <w:p w:rsidR="40E43889" w:rsidP="62AA14CC" w:rsidRDefault="40E43889" w14:paraId="1669630C" w14:textId="393DA25B">
            <w:pPr>
              <w:pStyle w:val="ListParagraph"/>
              <w:numPr>
                <w:ilvl w:val="0"/>
                <w:numId w:val="10"/>
              </w:numPr>
              <w:rPr>
                <w:rFonts w:ascii="Arial" w:hAnsi="Arial" w:eastAsia="Arial" w:cs="Arial"/>
                <w:b w:val="1"/>
                <w:bCs w:val="1"/>
                <w:i w:val="0"/>
                <w:iCs w:val="0"/>
                <w:sz w:val="22"/>
                <w:szCs w:val="22"/>
              </w:rPr>
            </w:pPr>
            <w:r w:rsidRPr="222C12A4" w:rsidR="741A138D">
              <w:rPr>
                <w:rFonts w:ascii="Arial" w:hAnsi="Arial" w:eastAsia="Arial" w:cs="Arial"/>
                <w:b w:val="1"/>
                <w:bCs w:val="1"/>
                <w:i w:val="0"/>
                <w:iCs w:val="0"/>
                <w:sz w:val="22"/>
                <w:szCs w:val="22"/>
              </w:rPr>
              <w:t xml:space="preserve">Only using contractors who commit to paying the Oxford Living Wage or other </w:t>
            </w:r>
            <w:r w:rsidRPr="222C12A4" w:rsidR="741A138D">
              <w:rPr>
                <w:rFonts w:ascii="Arial" w:hAnsi="Arial" w:eastAsia="Arial" w:cs="Arial"/>
                <w:b w:val="1"/>
                <w:bCs w:val="1"/>
                <w:i w:val="0"/>
                <w:iCs w:val="0"/>
                <w:sz w:val="22"/>
                <w:szCs w:val="22"/>
              </w:rPr>
              <w:t xml:space="preserve">social clauses </w:t>
            </w:r>
            <w:r w:rsidRPr="222C12A4" w:rsidR="741A138D">
              <w:rPr>
                <w:rFonts w:ascii="Arial" w:hAnsi="Arial" w:eastAsia="Arial" w:cs="Arial"/>
                <w:b w:val="1"/>
                <w:bCs w:val="1"/>
                <w:i w:val="0"/>
                <w:iCs w:val="0"/>
                <w:sz w:val="22"/>
                <w:szCs w:val="22"/>
              </w:rPr>
              <w:t>appropriate to</w:t>
            </w:r>
            <w:r w:rsidRPr="222C12A4" w:rsidR="741A138D">
              <w:rPr>
                <w:rFonts w:ascii="Arial" w:hAnsi="Arial" w:eastAsia="Arial" w:cs="Arial"/>
                <w:b w:val="1"/>
                <w:bCs w:val="1"/>
                <w:i w:val="0"/>
                <w:iCs w:val="0"/>
                <w:sz w:val="22"/>
                <w:szCs w:val="22"/>
              </w:rPr>
              <w:t xml:space="preserve"> the development</w:t>
            </w:r>
          </w:p>
          <w:p w:rsidR="40E43889" w:rsidP="6264CE7C" w:rsidRDefault="40E43889" w14:paraId="129EB8E8" w14:textId="0DCF0916">
            <w:pPr>
              <w:pStyle w:val="ListParagraph"/>
              <w:numPr>
                <w:ilvl w:val="0"/>
                <w:numId w:val="10"/>
              </w:numPr>
              <w:rPr>
                <w:rFonts w:ascii="Arial" w:hAnsi="Arial" w:eastAsia="Arial" w:cs="Arial"/>
                <w:b w:val="1"/>
                <w:bCs w:val="1"/>
                <w:i w:val="0"/>
                <w:iCs w:val="0"/>
                <w:sz w:val="22"/>
                <w:szCs w:val="22"/>
              </w:rPr>
            </w:pPr>
            <w:r w:rsidRPr="6264CE7C" w:rsidR="40E43889">
              <w:rPr>
                <w:rFonts w:ascii="Arial" w:hAnsi="Arial" w:eastAsia="Arial" w:cs="Arial"/>
                <w:b w:val="1"/>
                <w:bCs w:val="1"/>
                <w:i w:val="0"/>
                <w:iCs w:val="0"/>
                <w:sz w:val="22"/>
                <w:szCs w:val="22"/>
              </w:rPr>
              <w:t>Procur</w:t>
            </w:r>
            <w:r w:rsidRPr="6264CE7C" w:rsidR="5D239FF8">
              <w:rPr>
                <w:rFonts w:ascii="Arial" w:hAnsi="Arial" w:eastAsia="Arial" w:cs="Arial"/>
                <w:b w:val="1"/>
                <w:bCs w:val="1"/>
                <w:i w:val="0"/>
                <w:iCs w:val="0"/>
                <w:sz w:val="22"/>
                <w:szCs w:val="22"/>
              </w:rPr>
              <w:t>ing</w:t>
            </w:r>
            <w:r w:rsidRPr="6264CE7C" w:rsidR="40E43889">
              <w:rPr>
                <w:rFonts w:ascii="Arial" w:hAnsi="Arial" w:eastAsia="Arial" w:cs="Arial"/>
                <w:b w:val="1"/>
                <w:bCs w:val="1"/>
                <w:i w:val="0"/>
                <w:iCs w:val="0"/>
                <w:sz w:val="22"/>
                <w:szCs w:val="22"/>
              </w:rPr>
              <w:t xml:space="preserve"> a proportion of construction materials locally</w:t>
            </w:r>
            <w:r w:rsidRPr="6264CE7C" w:rsidR="142176AD">
              <w:rPr>
                <w:rFonts w:ascii="Arial" w:hAnsi="Arial" w:eastAsia="Arial" w:cs="Arial"/>
                <w:b w:val="1"/>
                <w:bCs w:val="1"/>
                <w:i w:val="0"/>
                <w:iCs w:val="0"/>
                <w:sz w:val="22"/>
                <w:szCs w:val="22"/>
              </w:rPr>
              <w:t>;</w:t>
            </w:r>
            <w:r w:rsidRPr="6264CE7C" w:rsidR="34B216A2">
              <w:rPr>
                <w:rFonts w:ascii="Arial" w:hAnsi="Arial" w:eastAsia="Arial" w:cs="Arial"/>
                <w:b w:val="1"/>
                <w:bCs w:val="1"/>
                <w:i w:val="0"/>
                <w:iCs w:val="0"/>
                <w:sz w:val="22"/>
                <w:szCs w:val="22"/>
              </w:rPr>
              <w:t xml:space="preserve"> and </w:t>
            </w:r>
          </w:p>
          <w:p w:rsidR="0267906F" w:rsidP="57B801E7" w:rsidRDefault="0267906F" w14:paraId="0840D035" w14:textId="7ABB5EB5">
            <w:pPr>
              <w:pStyle w:val="ListParagraph"/>
              <w:numPr>
                <w:ilvl w:val="0"/>
                <w:numId w:val="10"/>
              </w:numPr>
              <w:rPr>
                <w:rFonts w:ascii="Arial" w:hAnsi="Arial" w:eastAsia="Arial" w:cs="Arial"/>
                <w:b w:val="1"/>
                <w:bCs w:val="1"/>
                <w:i w:val="0"/>
                <w:iCs w:val="0"/>
                <w:sz w:val="22"/>
                <w:szCs w:val="22"/>
              </w:rPr>
            </w:pPr>
            <w:r w:rsidRPr="57B801E7" w:rsidR="432CA65D">
              <w:rPr>
                <w:rFonts w:ascii="Arial" w:hAnsi="Arial" w:eastAsia="Arial" w:cs="Arial"/>
                <w:b w:val="1"/>
                <w:bCs w:val="1"/>
                <w:i w:val="0"/>
                <w:iCs w:val="0"/>
                <w:sz w:val="22"/>
                <w:szCs w:val="22"/>
              </w:rPr>
              <w:t>Delivery of affordable workspaces.</w:t>
            </w:r>
          </w:p>
          <w:p w:rsidR="40E43889" w:rsidP="57B801E7" w:rsidRDefault="40E43889" w14:paraId="3C9880A9" w14:textId="0A7E651B">
            <w:pPr>
              <w:rPr>
                <w:rFonts w:ascii="Arial" w:hAnsi="Arial" w:eastAsia="Arial" w:cs="Arial"/>
                <w:b w:val="1"/>
                <w:bCs w:val="1"/>
                <w:i w:val="0"/>
                <w:iCs w:val="0"/>
                <w:sz w:val="22"/>
                <w:szCs w:val="22"/>
              </w:rPr>
            </w:pPr>
            <w:r w:rsidRPr="57B801E7" w:rsidR="40E43889">
              <w:rPr>
                <w:rFonts w:ascii="Arial" w:hAnsi="Arial" w:eastAsia="Arial" w:cs="Arial"/>
                <w:b w:val="1"/>
                <w:bCs w:val="1"/>
                <w:i w:val="0"/>
                <w:iCs w:val="0"/>
                <w:sz w:val="22"/>
                <w:szCs w:val="22"/>
              </w:rPr>
              <w:t xml:space="preserve"> </w:t>
            </w:r>
          </w:p>
          <w:p w:rsidR="47613CD8" w:rsidP="51C46C13" w:rsidRDefault="47613CD8" w14:paraId="6ACCDE33" w14:textId="3360751D">
            <w:pPr>
              <w:rPr>
                <w:rFonts w:ascii="Arial" w:hAnsi="Arial" w:eastAsia="Arial" w:cs="Arial"/>
                <w:b w:val="1"/>
                <w:bCs w:val="1"/>
                <w:i w:val="0"/>
                <w:iCs w:val="0"/>
                <w:sz w:val="22"/>
                <w:szCs w:val="22"/>
              </w:rPr>
            </w:pPr>
            <w:r w:rsidRPr="51C46C13" w:rsidR="420C6FEE">
              <w:rPr>
                <w:rFonts w:ascii="Arial" w:hAnsi="Arial" w:eastAsia="Arial" w:cs="Arial"/>
                <w:b w:val="1"/>
                <w:bCs w:val="1"/>
                <w:i w:val="0"/>
                <w:iCs w:val="0"/>
                <w:sz w:val="22"/>
                <w:szCs w:val="22"/>
              </w:rPr>
              <w:t xml:space="preserve">The City Council will use </w:t>
            </w:r>
            <w:r w:rsidRPr="51C46C13" w:rsidR="420C6FEE">
              <w:rPr>
                <w:rFonts w:ascii="Arial" w:hAnsi="Arial" w:eastAsia="Arial" w:cs="Arial"/>
                <w:b w:val="1"/>
                <w:bCs w:val="1"/>
                <w:i w:val="0"/>
                <w:iCs w:val="0"/>
                <w:sz w:val="22"/>
                <w:szCs w:val="22"/>
              </w:rPr>
              <w:t xml:space="preserve">a </w:t>
            </w:r>
            <w:r w:rsidRPr="51C46C13" w:rsidR="420C6FEE">
              <w:rPr>
                <w:rFonts w:ascii="Arial" w:hAnsi="Arial" w:eastAsia="Arial" w:cs="Arial"/>
                <w:b w:val="1"/>
                <w:bCs w:val="1"/>
                <w:i w:val="0"/>
                <w:iCs w:val="0"/>
                <w:sz w:val="22"/>
                <w:szCs w:val="22"/>
              </w:rPr>
              <w:t xml:space="preserve">condition and/or legal agreement </w:t>
            </w:r>
            <w:r w:rsidRPr="51C46C13" w:rsidR="420C6FEE">
              <w:rPr>
                <w:rFonts w:ascii="Arial" w:hAnsi="Arial" w:eastAsia="Arial" w:cs="Arial"/>
                <w:b w:val="1"/>
                <w:bCs w:val="1"/>
                <w:i w:val="0"/>
                <w:iCs w:val="0"/>
                <w:sz w:val="22"/>
                <w:szCs w:val="22"/>
              </w:rPr>
              <w:t xml:space="preserve">to secure these commitments </w:t>
            </w:r>
            <w:r w:rsidRPr="51C46C13" w:rsidR="68BB4878">
              <w:rPr>
                <w:rFonts w:ascii="Arial" w:hAnsi="Arial" w:eastAsia="Arial" w:cs="Arial"/>
                <w:b w:val="1"/>
                <w:bCs w:val="1"/>
                <w:i w:val="0"/>
                <w:iCs w:val="0"/>
                <w:sz w:val="22"/>
                <w:szCs w:val="22"/>
              </w:rPr>
              <w:t xml:space="preserve">in </w:t>
            </w:r>
            <w:r w:rsidRPr="51C46C13" w:rsidR="68BB4878">
              <w:rPr>
                <w:rFonts w:ascii="Arial" w:hAnsi="Arial" w:eastAsia="Arial" w:cs="Arial"/>
                <w:b w:val="1"/>
                <w:bCs w:val="1"/>
                <w:i w:val="0"/>
                <w:iCs w:val="0"/>
                <w:sz w:val="22"/>
                <w:szCs w:val="22"/>
              </w:rPr>
              <w:t>accordance</w:t>
            </w:r>
            <w:r w:rsidRPr="51C46C13" w:rsidR="68BB4878">
              <w:rPr>
                <w:rFonts w:ascii="Arial" w:hAnsi="Arial" w:eastAsia="Arial" w:cs="Arial"/>
                <w:b w:val="1"/>
                <w:bCs w:val="1"/>
                <w:i w:val="0"/>
                <w:iCs w:val="0"/>
                <w:sz w:val="22"/>
                <w:szCs w:val="22"/>
              </w:rPr>
              <w:t xml:space="preserve"> with</w:t>
            </w:r>
            <w:r w:rsidRPr="51C46C13" w:rsidR="68BB4878">
              <w:rPr>
                <w:rFonts w:ascii="Arial" w:hAnsi="Arial" w:eastAsia="Arial" w:cs="Arial"/>
                <w:b w:val="1"/>
                <w:bCs w:val="1"/>
                <w:i w:val="0"/>
                <w:iCs w:val="0"/>
                <w:sz w:val="22"/>
                <w:szCs w:val="22"/>
              </w:rPr>
              <w:t xml:space="preserve"> a </w:t>
            </w:r>
            <w:r w:rsidRPr="51C46C13" w:rsidR="420C6FEE">
              <w:rPr>
                <w:rFonts w:ascii="Arial" w:hAnsi="Arial" w:eastAsia="Arial" w:cs="Arial"/>
                <w:b w:val="1"/>
                <w:bCs w:val="1"/>
                <w:i w:val="0"/>
                <w:iCs w:val="0"/>
                <w:sz w:val="22"/>
                <w:szCs w:val="22"/>
              </w:rPr>
              <w:t xml:space="preserve">site-specific </w:t>
            </w:r>
            <w:r w:rsidRPr="51C46C13" w:rsidR="420C6FEE">
              <w:rPr>
                <w:rFonts w:ascii="Arial" w:hAnsi="Arial" w:eastAsia="Arial" w:cs="Arial"/>
                <w:b w:val="1"/>
                <w:bCs w:val="1"/>
                <w:i w:val="0"/>
                <w:iCs w:val="0"/>
                <w:sz w:val="22"/>
                <w:szCs w:val="22"/>
              </w:rPr>
              <w:t>CEP</w:t>
            </w:r>
            <w:r w:rsidRPr="51C46C13" w:rsidR="07DD89AC">
              <w:rPr>
                <w:rFonts w:ascii="Arial" w:hAnsi="Arial" w:eastAsia="Arial" w:cs="Arial"/>
                <w:b w:val="1"/>
                <w:bCs w:val="1"/>
                <w:i w:val="0"/>
                <w:iCs w:val="0"/>
                <w:sz w:val="22"/>
                <w:szCs w:val="22"/>
              </w:rPr>
              <w:t>P</w:t>
            </w:r>
            <w:r w:rsidRPr="51C46C13" w:rsidR="420C6FEE">
              <w:rPr>
                <w:rFonts w:ascii="Arial" w:hAnsi="Arial" w:eastAsia="Arial" w:cs="Arial"/>
                <w:b w:val="1"/>
                <w:bCs w:val="1"/>
                <w:i w:val="0"/>
                <w:iCs w:val="0"/>
                <w:sz w:val="22"/>
                <w:szCs w:val="22"/>
              </w:rPr>
              <w:t>.</w:t>
            </w:r>
          </w:p>
          <w:p w:rsidR="4BB74AA1" w:rsidP="6264CE7C" w:rsidRDefault="4BB74AA1" w14:paraId="137C6329" w14:textId="51F78FC5">
            <w:pPr>
              <w:pStyle w:val="Normal"/>
              <w:rPr>
                <w:rFonts w:ascii="Arial" w:hAnsi="Arial" w:eastAsia="Arial" w:cs="Arial"/>
                <w:b w:val="1"/>
                <w:bCs w:val="1"/>
                <w:i w:val="0"/>
                <w:iCs w:val="0"/>
                <w:sz w:val="22"/>
                <w:szCs w:val="22"/>
              </w:rPr>
            </w:pPr>
          </w:p>
          <w:p w:rsidR="40E43889" w:rsidP="51C46C13" w:rsidRDefault="40E43889" w14:paraId="06388668" w14:textId="6A0B1B26">
            <w:pPr>
              <w:rPr>
                <w:rFonts w:ascii="Arial" w:hAnsi="Arial" w:eastAsia="Arial" w:cs="Arial"/>
                <w:b w:val="0"/>
                <w:bCs w:val="0"/>
                <w:i w:val="0"/>
                <w:iCs w:val="0"/>
                <w:sz w:val="22"/>
                <w:szCs w:val="22"/>
              </w:rPr>
            </w:pPr>
            <w:r w:rsidRPr="51C46C13" w:rsidR="40E43889">
              <w:rPr>
                <w:rFonts w:ascii="Arial" w:hAnsi="Arial" w:eastAsia="Arial" w:cs="Arial"/>
                <w:b w:val="1"/>
                <w:bCs w:val="1"/>
                <w:i w:val="0"/>
                <w:iCs w:val="0"/>
                <w:sz w:val="22"/>
                <w:szCs w:val="22"/>
              </w:rPr>
              <w:t>Smaller developments, below the threshold for a CEP</w:t>
            </w:r>
            <w:r w:rsidRPr="51C46C13" w:rsidR="76D78B59">
              <w:rPr>
                <w:rFonts w:ascii="Arial" w:hAnsi="Arial" w:eastAsia="Arial" w:cs="Arial"/>
                <w:b w:val="1"/>
                <w:bCs w:val="1"/>
                <w:i w:val="0"/>
                <w:iCs w:val="0"/>
                <w:sz w:val="22"/>
                <w:szCs w:val="22"/>
              </w:rPr>
              <w:t>P</w:t>
            </w:r>
            <w:r w:rsidRPr="51C46C13" w:rsidR="40E43889">
              <w:rPr>
                <w:rFonts w:ascii="Arial" w:hAnsi="Arial" w:eastAsia="Arial" w:cs="Arial"/>
                <w:b w:val="1"/>
                <w:bCs w:val="1"/>
                <w:i w:val="0"/>
                <w:iCs w:val="0"/>
                <w:sz w:val="22"/>
                <w:szCs w:val="22"/>
              </w:rPr>
              <w:t xml:space="preserve">, </w:t>
            </w:r>
            <w:r w:rsidRPr="51C46C13" w:rsidR="73717E76">
              <w:rPr>
                <w:rFonts w:ascii="Arial" w:hAnsi="Arial" w:eastAsia="Arial" w:cs="Arial"/>
                <w:b w:val="1"/>
                <w:bCs w:val="1"/>
                <w:i w:val="0"/>
                <w:iCs w:val="0"/>
                <w:sz w:val="22"/>
                <w:szCs w:val="22"/>
              </w:rPr>
              <w:t>will be expected to</w:t>
            </w:r>
            <w:r w:rsidRPr="51C46C13" w:rsidR="40E43889">
              <w:rPr>
                <w:rFonts w:ascii="Arial" w:hAnsi="Arial" w:eastAsia="Arial" w:cs="Arial"/>
                <w:b w:val="1"/>
                <w:bCs w:val="1"/>
                <w:i w:val="0"/>
                <w:iCs w:val="0"/>
                <w:sz w:val="22"/>
                <w:szCs w:val="22"/>
              </w:rPr>
              <w:t xml:space="preserve"> </w:t>
            </w:r>
            <w:r w:rsidRPr="51C46C13" w:rsidR="40E43889">
              <w:rPr>
                <w:rFonts w:ascii="Arial" w:hAnsi="Arial" w:eastAsia="Arial" w:cs="Arial"/>
                <w:b w:val="1"/>
                <w:bCs w:val="1"/>
                <w:i w:val="0"/>
                <w:iCs w:val="0"/>
                <w:sz w:val="22"/>
                <w:szCs w:val="22"/>
              </w:rPr>
              <w:t>provide</w:t>
            </w:r>
            <w:r w:rsidRPr="51C46C13" w:rsidR="40E43889">
              <w:rPr>
                <w:rFonts w:ascii="Arial" w:hAnsi="Arial" w:eastAsia="Arial" w:cs="Arial"/>
                <w:b w:val="1"/>
                <w:bCs w:val="1"/>
                <w:i w:val="0"/>
                <w:iCs w:val="0"/>
                <w:sz w:val="22"/>
                <w:szCs w:val="22"/>
              </w:rPr>
              <w:t xml:space="preserve"> a written statement in support of their planning application to show what job opportunities, and or skills and training prospects can be delivered during the construction and or end-user phase of the development. </w:t>
            </w:r>
          </w:p>
          <w:p w:rsidR="40E43889" w:rsidP="1EEE5EED" w:rsidRDefault="40E43889" w14:paraId="1F02B4FD" w14:textId="68AEEE80">
            <w:pPr>
              <w:rPr>
                <w:rFonts w:ascii="Arial" w:hAnsi="Arial" w:eastAsia="Arial" w:cs="Arial"/>
                <w:b w:val="0"/>
                <w:bCs w:val="0"/>
                <w:i w:val="0"/>
                <w:iCs w:val="0"/>
                <w:sz w:val="24"/>
                <w:szCs w:val="24"/>
              </w:rPr>
            </w:pPr>
          </w:p>
        </w:tc>
      </w:tr>
    </w:tbl>
    <w:p w:rsidR="4BB74AA1" w:rsidP="4BB74AA1" w:rsidRDefault="4BB74AA1" w14:paraId="6085DA4A" w14:textId="30AE80B9">
      <w:pPr>
        <w:pStyle w:val="Normal"/>
      </w:pPr>
    </w:p>
    <w:p w:rsidR="211C394B" w:rsidP="211C394B" w:rsidRDefault="211C394B" w14:paraId="0D6922B9" w14:textId="70793E3C">
      <w:pPr>
        <w:pStyle w:val="Normal"/>
      </w:pPr>
    </w:p>
    <w:p w:rsidR="211C394B" w:rsidP="211C394B" w:rsidRDefault="211C394B" w14:paraId="6C801D7E" w14:textId="7C8D6DEB">
      <w:pPr>
        <w:pStyle w:val="Normal"/>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00"/>
      </w:tblGrid>
      <w:tr w:rsidR="40E43889" w:rsidTr="04C91908" w14:paraId="43DC6C18">
        <w:trPr>
          <w:trHeight w:val="300"/>
        </w:trPr>
        <w:tc>
          <w:tcPr>
            <w:tcW w:w="9000" w:type="dxa"/>
            <w:shd w:val="clear" w:color="auto" w:fill="F2DBDB"/>
            <w:tcMar>
              <w:left w:w="105" w:type="dxa"/>
              <w:right w:w="105" w:type="dxa"/>
            </w:tcMar>
            <w:vAlign w:val="top"/>
          </w:tcPr>
          <w:p w:rsidR="40E43889" w:rsidP="1EEE5EED" w:rsidRDefault="40E43889" w14:paraId="317DE193" w14:textId="419A1174">
            <w:pPr>
              <w:spacing w:line="259" w:lineRule="auto"/>
              <w:rPr>
                <w:rFonts w:ascii="Arial" w:hAnsi="Arial" w:eastAsia="Arial" w:cs="Arial"/>
                <w:b w:val="0"/>
                <w:bCs w:val="0"/>
                <w:i w:val="0"/>
                <w:iCs w:val="0"/>
                <w:sz w:val="22"/>
                <w:szCs w:val="22"/>
                <w:lang w:val="en-GB"/>
              </w:rPr>
            </w:pPr>
          </w:p>
          <w:p w:rsidR="65323100" w:rsidP="23148A97" w:rsidRDefault="65323100" w14:paraId="5F4B9094" w14:textId="6F43F8F6">
            <w:pPr>
              <w:pStyle w:val="Normal"/>
              <w:spacing w:line="259" w:lineRule="auto"/>
              <w:rPr>
                <w:rFonts w:ascii="Arial" w:hAnsi="Arial" w:eastAsia="Arial" w:cs="Arial"/>
                <w:b w:val="1"/>
                <w:bCs w:val="1"/>
                <w:i w:val="0"/>
                <w:iCs w:val="0"/>
                <w:sz w:val="22"/>
                <w:szCs w:val="22"/>
                <w:u w:val="single"/>
                <w:lang w:val="en-GB"/>
              </w:rPr>
            </w:pPr>
            <w:r w:rsidRPr="23148A97" w:rsidR="680390AB">
              <w:rPr>
                <w:rFonts w:ascii="Arial" w:hAnsi="Arial" w:eastAsia="Arial" w:cs="Arial"/>
                <w:b w:val="1"/>
                <w:bCs w:val="1"/>
                <w:i w:val="0"/>
                <w:iCs w:val="0"/>
                <w:sz w:val="22"/>
                <w:szCs w:val="22"/>
                <w:u w:val="single"/>
              </w:rPr>
              <w:t xml:space="preserve">Tourism and </w:t>
            </w:r>
            <w:r w:rsidRPr="23148A97" w:rsidR="111F86D8">
              <w:rPr>
                <w:rFonts w:ascii="Arial" w:hAnsi="Arial" w:eastAsia="Arial" w:cs="Arial"/>
                <w:b w:val="1"/>
                <w:bCs w:val="1"/>
                <w:i w:val="0"/>
                <w:iCs w:val="0"/>
                <w:sz w:val="22"/>
                <w:szCs w:val="22"/>
                <w:u w:val="single"/>
              </w:rPr>
              <w:t>Short</w:t>
            </w:r>
            <w:r w:rsidRPr="23148A97" w:rsidR="111F86D8">
              <w:rPr>
                <w:rFonts w:ascii="Arial" w:hAnsi="Arial" w:eastAsia="Arial" w:cs="Arial"/>
                <w:b w:val="1"/>
                <w:bCs w:val="1"/>
                <w:i w:val="0"/>
                <w:iCs w:val="0"/>
                <w:sz w:val="22"/>
                <w:szCs w:val="22"/>
                <w:u w:val="single"/>
              </w:rPr>
              <w:t xml:space="preserve"> Stay Accommodation</w:t>
            </w:r>
            <w:r w:rsidRPr="23148A97" w:rsidR="111F86D8">
              <w:rPr>
                <w:rFonts w:ascii="Arial" w:hAnsi="Arial" w:eastAsia="Arial" w:cs="Arial"/>
                <w:b w:val="1"/>
                <w:bCs w:val="1"/>
                <w:i w:val="0"/>
                <w:iCs w:val="0"/>
                <w:sz w:val="22"/>
                <w:szCs w:val="22"/>
              </w:rPr>
              <w:t xml:space="preserve"> </w:t>
            </w:r>
          </w:p>
          <w:p w:rsidR="40E43889" w:rsidP="60C3AF61" w:rsidRDefault="40E43889" w14:paraId="627FAD93" w14:textId="561681D4">
            <w:pPr>
              <w:spacing w:line="259" w:lineRule="auto"/>
              <w:rPr>
                <w:rFonts w:ascii="Arial" w:hAnsi="Arial" w:eastAsia="Arial" w:cs="Arial"/>
                <w:b w:val="0"/>
                <w:bCs w:val="0"/>
                <w:i w:val="0"/>
                <w:iCs w:val="0"/>
                <w:sz w:val="22"/>
                <w:szCs w:val="22"/>
              </w:rPr>
            </w:pPr>
            <w:r w:rsidRPr="60C3AF61" w:rsidR="40E43889">
              <w:rPr>
                <w:rFonts w:ascii="Arial" w:hAnsi="Arial" w:eastAsia="Arial" w:cs="Arial"/>
                <w:b w:val="0"/>
                <w:bCs w:val="0"/>
                <w:i w:val="0"/>
                <w:iCs w:val="0"/>
                <w:sz w:val="22"/>
                <w:szCs w:val="22"/>
              </w:rPr>
              <w:t xml:space="preserve"> </w:t>
            </w:r>
            <w:r w:rsidRPr="60C3AF61" w:rsidR="40E43889">
              <w:rPr>
                <w:rFonts w:ascii="Arial" w:hAnsi="Arial" w:eastAsia="Arial" w:cs="Arial"/>
                <w:b w:val="0"/>
                <w:bCs w:val="0"/>
                <w:i w:val="0"/>
                <w:iCs w:val="0"/>
                <w:sz w:val="22"/>
                <w:szCs w:val="22"/>
              </w:rPr>
              <w:t xml:space="preserve"> </w:t>
            </w:r>
          </w:p>
          <w:p w:rsidR="40E43889" w:rsidP="23148A97" w:rsidRDefault="40E43889" w14:paraId="6A3E98FB" w14:textId="7D7CA050">
            <w:pPr>
              <w:pStyle w:val="Normal"/>
              <w:spacing w:line="259" w:lineRule="auto"/>
              <w:rPr>
                <w:rFonts w:ascii="Arial" w:hAnsi="Arial" w:eastAsia="Arial" w:cs="Arial"/>
                <w:b w:val="0"/>
                <w:bCs w:val="0"/>
                <w:i w:val="0"/>
                <w:iCs w:val="0"/>
                <w:sz w:val="22"/>
                <w:szCs w:val="22"/>
              </w:rPr>
            </w:pPr>
            <w:r w:rsidRPr="23148A97" w:rsidR="2CB72C65">
              <w:rPr>
                <w:rFonts w:ascii="Arial" w:hAnsi="Arial" w:eastAsia="Arial" w:cs="Arial"/>
                <w:b w:val="0"/>
                <w:bCs w:val="0"/>
                <w:i w:val="0"/>
                <w:iCs w:val="0"/>
                <w:sz w:val="22"/>
                <w:szCs w:val="22"/>
              </w:rPr>
              <w:t>Tourism is a significant sector of Oxford’s economy with distinct needs and pressures</w:t>
            </w:r>
            <w:r w:rsidRPr="23148A97" w:rsidR="2CB72C65">
              <w:rPr>
                <w:rFonts w:ascii="Arial" w:hAnsi="Arial" w:eastAsia="Arial" w:cs="Arial"/>
                <w:b w:val="0"/>
                <w:bCs w:val="0"/>
                <w:i w:val="0"/>
                <w:iCs w:val="0"/>
                <w:sz w:val="22"/>
                <w:szCs w:val="22"/>
              </w:rPr>
              <w:t>.</w:t>
            </w:r>
            <w:r w:rsidRPr="23148A97" w:rsidR="2CB72C65">
              <w:rPr>
                <w:rFonts w:ascii="Arial" w:hAnsi="Arial" w:eastAsia="Arial" w:cs="Arial"/>
                <w:b w:val="0"/>
                <w:bCs w:val="0"/>
                <w:i w:val="0"/>
                <w:iCs w:val="0"/>
                <w:sz w:val="22"/>
                <w:szCs w:val="22"/>
              </w:rPr>
              <w:t xml:space="preserve">  </w:t>
            </w:r>
            <w:r w:rsidRPr="23148A97" w:rsidR="2CB72C65">
              <w:rPr>
                <w:rFonts w:ascii="Arial" w:hAnsi="Arial" w:eastAsia="Arial" w:cs="Arial"/>
                <w:b w:val="0"/>
                <w:bCs w:val="0"/>
                <w:i w:val="0"/>
                <w:iCs w:val="0"/>
                <w:sz w:val="22"/>
                <w:szCs w:val="22"/>
              </w:rPr>
              <w:t>Oxford is consistently in the top 10 most visited UK overnight destinations for international tourist</w:t>
            </w:r>
            <w:r w:rsidRPr="23148A97" w:rsidR="4CFD8F64">
              <w:rPr>
                <w:rFonts w:ascii="Arial" w:hAnsi="Arial" w:eastAsia="Arial" w:cs="Arial"/>
                <w:b w:val="0"/>
                <w:bCs w:val="0"/>
                <w:i w:val="0"/>
                <w:iCs w:val="0"/>
                <w:sz w:val="22"/>
                <w:szCs w:val="22"/>
              </w:rPr>
              <w:t>s</w:t>
            </w:r>
            <w:r w:rsidRPr="23148A97" w:rsidR="2CB72C65">
              <w:rPr>
                <w:rFonts w:ascii="Arial" w:hAnsi="Arial" w:eastAsia="Arial" w:cs="Arial"/>
                <w:b w:val="0"/>
                <w:bCs w:val="0"/>
                <w:i w:val="0"/>
                <w:iCs w:val="0"/>
                <w:sz w:val="22"/>
                <w:szCs w:val="22"/>
              </w:rPr>
              <w:t xml:space="preserve">.  </w:t>
            </w:r>
            <w:r w:rsidRPr="23148A97" w:rsidR="3443E786">
              <w:rPr>
                <w:rFonts w:ascii="Arial" w:hAnsi="Arial" w:eastAsia="Arial" w:cs="Arial"/>
                <w:b w:val="0"/>
                <w:bCs w:val="0"/>
                <w:i w:val="0"/>
                <w:iCs w:val="0"/>
                <w:sz w:val="22"/>
                <w:szCs w:val="22"/>
              </w:rPr>
              <w:t xml:space="preserve">Tourists and visitors help support a wide range of facilities and attractions such as theatres, </w:t>
            </w:r>
            <w:r w:rsidRPr="23148A97" w:rsidR="3443E786">
              <w:rPr>
                <w:rFonts w:ascii="Arial" w:hAnsi="Arial" w:eastAsia="Arial" w:cs="Arial"/>
                <w:b w:val="0"/>
                <w:bCs w:val="0"/>
                <w:i w:val="0"/>
                <w:iCs w:val="0"/>
                <w:sz w:val="22"/>
                <w:szCs w:val="22"/>
              </w:rPr>
              <w:t>cinemas</w:t>
            </w:r>
            <w:r w:rsidRPr="23148A97" w:rsidR="3443E786">
              <w:rPr>
                <w:rFonts w:ascii="Arial" w:hAnsi="Arial" w:eastAsia="Arial" w:cs="Arial"/>
                <w:b w:val="0"/>
                <w:bCs w:val="0"/>
                <w:i w:val="0"/>
                <w:iCs w:val="0"/>
                <w:sz w:val="22"/>
                <w:szCs w:val="22"/>
              </w:rPr>
              <w:t xml:space="preserve"> and the ice rink</w:t>
            </w:r>
            <w:r w:rsidRPr="23148A97" w:rsidR="3443E786">
              <w:rPr>
                <w:rFonts w:ascii="Arial" w:hAnsi="Arial" w:eastAsia="Arial" w:cs="Arial"/>
                <w:b w:val="0"/>
                <w:bCs w:val="0"/>
                <w:i w:val="0"/>
                <w:iCs w:val="0"/>
                <w:sz w:val="22"/>
                <w:szCs w:val="22"/>
              </w:rPr>
              <w:t xml:space="preserve">. </w:t>
            </w:r>
            <w:r w:rsidRPr="23148A97" w:rsidR="454DE91F">
              <w:rPr>
                <w:rFonts w:ascii="Arial" w:hAnsi="Arial" w:eastAsia="Arial" w:cs="Arial"/>
                <w:b w:val="0"/>
                <w:bCs w:val="0"/>
                <w:i w:val="0"/>
                <w:iCs w:val="0"/>
                <w:sz w:val="22"/>
                <w:szCs w:val="22"/>
              </w:rPr>
              <w:t xml:space="preserve"> </w:t>
            </w:r>
            <w:r w:rsidRPr="23148A97" w:rsidR="2CB72C65">
              <w:rPr>
                <w:rFonts w:ascii="Arial" w:hAnsi="Arial" w:eastAsia="Arial" w:cs="Arial"/>
                <w:b w:val="0"/>
                <w:bCs w:val="0"/>
                <w:i w:val="0"/>
                <w:iCs w:val="0"/>
                <w:sz w:val="22"/>
                <w:szCs w:val="22"/>
              </w:rPr>
              <w:t xml:space="preserve">Before the pandemic, Oxford had a strong tourism sector with 14% of all the jobs in the city being tourism-related in 2019</w:t>
            </w:r>
            <w:r w:rsidRPr="23148A97" w:rsidR="2CB72C65">
              <w:rPr>
                <w:rFonts w:ascii="Arial" w:hAnsi="Arial" w:eastAsia="Arial" w:cs="Arial"/>
                <w:b w:val="0"/>
                <w:bCs w:val="0"/>
                <w:i w:val="0"/>
                <w:iCs w:val="0"/>
                <w:sz w:val="22"/>
                <w:szCs w:val="22"/>
              </w:rPr>
              <w:t xml:space="preserve">. </w:t>
            </w:r>
            <w:r w:rsidRPr="23148A97" w:rsidR="57E5E7B4">
              <w:rPr>
                <w:rFonts w:ascii="Arial" w:hAnsi="Arial" w:eastAsia="Arial" w:cs="Arial"/>
                <w:b w:val="0"/>
                <w:bCs w:val="0"/>
                <w:i w:val="0"/>
                <w:iCs w:val="0"/>
                <w:sz w:val="22"/>
                <w:szCs w:val="22"/>
              </w:rPr>
              <w:t xml:space="preserve"> </w:t>
            </w:r>
            <w:r w:rsidRPr="23148A97" w:rsidR="70D389A7">
              <w:rPr>
                <w:rFonts w:ascii="Arial" w:hAnsi="Arial" w:eastAsia="Arial" w:cs="Arial"/>
                <w:b w:val="0"/>
                <w:bCs w:val="0"/>
                <w:i w:val="0"/>
                <w:iCs w:val="0"/>
                <w:sz w:val="22"/>
                <w:szCs w:val="22"/>
              </w:rPr>
              <w:t xml:space="preserve">However,</w:t>
            </w:r>
            <w:r w:rsidRPr="23148A97" w:rsidR="57E5E7B4">
              <w:rPr>
                <w:rFonts w:ascii="Arial" w:hAnsi="Arial" w:eastAsia="Arial" w:cs="Arial"/>
                <w:b w:val="0"/>
                <w:bCs w:val="0"/>
                <w:i w:val="0"/>
                <w:iCs w:val="0"/>
                <w:sz w:val="22"/>
                <w:szCs w:val="22"/>
              </w:rPr>
              <w:t xml:space="preserve"> in 2020, the city was </w:t>
            </w:r>
            <w:r w:rsidRPr="23148A97" w:rsidR="57E5E7B4">
              <w:rPr>
                <w:rFonts w:ascii="Arial" w:hAnsi="Arial" w:eastAsia="Arial" w:cs="Arial"/>
                <w:b w:val="0"/>
                <w:bCs w:val="0"/>
                <w:i w:val="0"/>
                <w:iCs w:val="0"/>
                <w:sz w:val="22"/>
                <w:szCs w:val="22"/>
              </w:rPr>
              <w:t xml:space="preserve">impacted</w:t>
            </w:r>
            <w:r w:rsidRPr="23148A97" w:rsidR="57E5E7B4">
              <w:rPr>
                <w:rFonts w:ascii="Arial" w:hAnsi="Arial" w:eastAsia="Arial" w:cs="Arial"/>
                <w:b w:val="0"/>
                <w:bCs w:val="0"/>
                <w:i w:val="0"/>
                <w:iCs w:val="0"/>
                <w:sz w:val="22"/>
                <w:szCs w:val="22"/>
              </w:rPr>
              <w:t xml:space="preserve"> by a decline </w:t>
            </w:r>
            <w:r w:rsidRPr="23148A97" w:rsidR="3D3DB439">
              <w:rPr>
                <w:rFonts w:ascii="Arial" w:hAnsi="Arial" w:eastAsia="Arial" w:cs="Arial"/>
                <w:b w:val="0"/>
                <w:bCs w:val="0"/>
                <w:i w:val="0"/>
                <w:iCs w:val="0"/>
                <w:sz w:val="22"/>
                <w:szCs w:val="22"/>
              </w:rPr>
              <w:t xml:space="preserve">in visitor spend of </w:t>
            </w:r>
            <w:r w:rsidRPr="23148A97" w:rsidR="3D3DB439">
              <w:rPr>
                <w:rFonts w:ascii="Arial" w:hAnsi="Arial" w:eastAsia="Arial" w:cs="Arial"/>
                <w:b w:val="0"/>
                <w:bCs w:val="0"/>
                <w:i w:val="0"/>
                <w:iCs w:val="0"/>
                <w:caps w:val="0"/>
                <w:smallCaps w:val="0"/>
                <w:color w:val="000000" w:themeColor="text1" w:themeTint="FF" w:themeShade="FF"/>
                <w:sz w:val="22"/>
                <w:szCs w:val="22"/>
              </w:rPr>
              <w:t>66% and a 51% decline in the sector</w:t>
            </w:r>
            <w:r w:rsidRPr="23148A97">
              <w:rPr>
                <w:rStyle w:val="FootnoteReference"/>
                <w:rFonts w:ascii="Arial" w:hAnsi="Arial" w:eastAsia="Arial" w:cs="Arial"/>
                <w:b w:val="0"/>
                <w:bCs w:val="0"/>
                <w:i w:val="0"/>
                <w:iCs w:val="0"/>
                <w:caps w:val="0"/>
                <w:smallCaps w:val="0"/>
                <w:color w:val="000000" w:themeColor="text1" w:themeTint="FF" w:themeShade="FF"/>
                <w:sz w:val="22"/>
                <w:szCs w:val="22"/>
              </w:rPr>
              <w:footnoteReference w:id="8501"/>
            </w:r>
            <w:r w:rsidRPr="23148A97" w:rsidR="3D3DB439">
              <w:rPr>
                <w:rFonts w:ascii="Arial" w:hAnsi="Arial" w:eastAsia="Arial" w:cs="Arial"/>
                <w:b w:val="0"/>
                <w:bCs w:val="0"/>
                <w:i w:val="0"/>
                <w:iCs w:val="0"/>
                <w:sz w:val="22"/>
                <w:szCs w:val="22"/>
              </w:rPr>
              <w:t xml:space="preserve">.  </w:t>
            </w:r>
            <w:r w:rsidRPr="23148A97" w:rsidR="3D3DB439">
              <w:rPr>
                <w:rFonts w:ascii="Arial" w:hAnsi="Arial" w:eastAsia="Arial" w:cs="Arial"/>
                <w:b w:val="0"/>
                <w:bCs w:val="0"/>
                <w:i w:val="0"/>
                <w:iCs w:val="0"/>
                <w:sz w:val="22"/>
                <w:szCs w:val="22"/>
              </w:rPr>
              <w:t>T</w:t>
            </w:r>
            <w:r w:rsidRPr="23148A97" w:rsidR="2CB72C65">
              <w:rPr>
                <w:rFonts w:ascii="Arial" w:hAnsi="Arial" w:eastAsia="Arial" w:cs="Arial"/>
                <w:b w:val="0"/>
                <w:bCs w:val="0"/>
                <w:i w:val="0"/>
                <w:iCs w:val="0"/>
                <w:sz w:val="22"/>
                <w:szCs w:val="22"/>
              </w:rPr>
              <w:t xml:space="preserve">he tourism sector (and hospitality) was </w:t>
            </w:r>
            <w:r w:rsidRPr="23148A97" w:rsidR="2CB72C65">
              <w:rPr>
                <w:rFonts w:ascii="Arial" w:hAnsi="Arial" w:eastAsia="Arial" w:cs="Arial"/>
                <w:b w:val="0"/>
                <w:bCs w:val="0"/>
                <w:i w:val="0"/>
                <w:iCs w:val="0"/>
                <w:sz w:val="22"/>
                <w:szCs w:val="22"/>
              </w:rPr>
              <w:t>impacted</w:t>
            </w:r>
            <w:r w:rsidRPr="23148A97" w:rsidR="2CB72C65">
              <w:rPr>
                <w:rFonts w:ascii="Arial" w:hAnsi="Arial" w:eastAsia="Arial" w:cs="Arial"/>
                <w:b w:val="0"/>
                <w:bCs w:val="0"/>
                <w:i w:val="0"/>
                <w:iCs w:val="0"/>
                <w:sz w:val="22"/>
                <w:szCs w:val="22"/>
              </w:rPr>
              <w:t xml:space="preserve"> by the pandemic. It </w:t>
            </w:r>
            <w:r w:rsidRPr="23148A97" w:rsidR="4C0E123D">
              <w:rPr>
                <w:rFonts w:ascii="Arial" w:hAnsi="Arial" w:eastAsia="Arial" w:cs="Arial"/>
                <w:b w:val="0"/>
                <w:bCs w:val="0"/>
                <w:i w:val="0"/>
                <w:iCs w:val="0"/>
                <w:sz w:val="22"/>
                <w:szCs w:val="22"/>
              </w:rPr>
              <w:t>is</w:t>
            </w:r>
            <w:r w:rsidRPr="23148A97" w:rsidR="2CB72C65">
              <w:rPr>
                <w:rFonts w:ascii="Arial" w:hAnsi="Arial" w:eastAsia="Arial" w:cs="Arial"/>
                <w:b w:val="0"/>
                <w:bCs w:val="0"/>
                <w:i w:val="0"/>
                <w:iCs w:val="0"/>
                <w:sz w:val="22"/>
                <w:szCs w:val="22"/>
              </w:rPr>
              <w:t xml:space="preserve"> </w:t>
            </w:r>
            <w:r w:rsidRPr="23148A97" w:rsidR="2CB72C65">
              <w:rPr>
                <w:rFonts w:ascii="Arial" w:hAnsi="Arial" w:eastAsia="Arial" w:cs="Arial"/>
                <w:b w:val="0"/>
                <w:bCs w:val="0"/>
                <w:i w:val="0"/>
                <w:iCs w:val="0"/>
                <w:sz w:val="22"/>
                <w:szCs w:val="22"/>
              </w:rPr>
              <w:t xml:space="preserve">important to support the recovery of sectors such as these which are critical to the vitality and functioning of a city such as Oxford. Oxford has many short-stay visitors, often visiting for a day or only a few hours, which has fewer benefits for the local economy. </w:t>
            </w:r>
          </w:p>
          <w:p w:rsidR="40E43889" w:rsidP="60C3AF61" w:rsidRDefault="40E43889" w14:paraId="42B22B5B" w14:textId="0786C1AE">
            <w:pPr>
              <w:spacing w:line="259" w:lineRule="auto"/>
              <w:rPr>
                <w:rFonts w:ascii="Arial" w:hAnsi="Arial" w:eastAsia="Arial" w:cs="Arial"/>
                <w:b w:val="0"/>
                <w:bCs w:val="0"/>
                <w:i w:val="0"/>
                <w:iCs w:val="0"/>
                <w:sz w:val="22"/>
                <w:szCs w:val="22"/>
              </w:rPr>
            </w:pPr>
          </w:p>
          <w:p w:rsidR="40E43889" w:rsidP="04C91908" w:rsidRDefault="40E43889" w14:paraId="3768DEFD" w14:textId="0FCCA4C6">
            <w:pPr>
              <w:pStyle w:val="Normal"/>
              <w:spacing w:line="259" w:lineRule="auto"/>
              <w:rPr>
                <w:rFonts w:ascii="Arial" w:hAnsi="Arial" w:eastAsia="Arial" w:cs="Arial"/>
                <w:b w:val="0"/>
                <w:bCs w:val="0"/>
                <w:i w:val="0"/>
                <w:iCs w:val="0"/>
                <w:sz w:val="22"/>
                <w:szCs w:val="22"/>
              </w:rPr>
            </w:pPr>
            <w:r w:rsidRPr="04C91908" w:rsidR="73D76075">
              <w:rPr>
                <w:rFonts w:ascii="Arial" w:hAnsi="Arial" w:eastAsia="Arial" w:cs="Arial"/>
                <w:b w:val="0"/>
                <w:bCs w:val="0"/>
                <w:i w:val="0"/>
                <w:iCs w:val="0"/>
                <w:sz w:val="22"/>
                <w:szCs w:val="22"/>
              </w:rPr>
              <w:t xml:space="preserve">The Oxford Short-stay </w:t>
            </w:r>
            <w:r w:rsidRPr="04C91908" w:rsidR="73D76075">
              <w:rPr>
                <w:rFonts w:ascii="Arial" w:hAnsi="Arial" w:eastAsia="Arial" w:cs="Arial"/>
                <w:b w:val="0"/>
                <w:bCs w:val="0"/>
                <w:i w:val="0"/>
                <w:iCs w:val="0"/>
                <w:sz w:val="22"/>
                <w:szCs w:val="22"/>
              </w:rPr>
              <w:t>A</w:t>
            </w:r>
            <w:r w:rsidRPr="04C91908" w:rsidR="73D76075">
              <w:rPr>
                <w:rFonts w:ascii="Arial" w:hAnsi="Arial" w:eastAsia="Arial" w:cs="Arial"/>
                <w:b w:val="0"/>
                <w:bCs w:val="0"/>
                <w:i w:val="0"/>
                <w:iCs w:val="0"/>
                <w:sz w:val="22"/>
                <w:szCs w:val="22"/>
              </w:rPr>
              <w:t xml:space="preserve">ccommodation </w:t>
            </w:r>
            <w:r w:rsidRPr="04C91908" w:rsidR="73D76075">
              <w:rPr>
                <w:rFonts w:ascii="Arial" w:hAnsi="Arial" w:eastAsia="Arial" w:cs="Arial"/>
                <w:b w:val="0"/>
                <w:bCs w:val="0"/>
                <w:i w:val="0"/>
                <w:iCs w:val="0"/>
                <w:sz w:val="22"/>
                <w:szCs w:val="22"/>
              </w:rPr>
              <w:t>S</w:t>
            </w:r>
            <w:r w:rsidRPr="04C91908" w:rsidR="73D76075">
              <w:rPr>
                <w:rFonts w:ascii="Arial" w:hAnsi="Arial" w:eastAsia="Arial" w:cs="Arial"/>
                <w:b w:val="0"/>
                <w:bCs w:val="0"/>
                <w:i w:val="0"/>
                <w:iCs w:val="0"/>
                <w:sz w:val="22"/>
                <w:szCs w:val="22"/>
              </w:rPr>
              <w:t>tudy</w:t>
            </w:r>
            <w:r w:rsidRPr="04C91908" w:rsidR="73D76075">
              <w:rPr>
                <w:rFonts w:ascii="Arial" w:hAnsi="Arial" w:eastAsia="Arial" w:cs="Arial"/>
                <w:b w:val="0"/>
                <w:bCs w:val="0"/>
                <w:i w:val="0"/>
                <w:iCs w:val="0"/>
                <w:sz w:val="22"/>
                <w:szCs w:val="22"/>
              </w:rPr>
              <w:t xml:space="preserve"> recognises the </w:t>
            </w:r>
            <w:r w:rsidRPr="04C91908" w:rsidR="73D76075">
              <w:rPr>
                <w:rFonts w:ascii="Arial" w:hAnsi="Arial" w:eastAsia="Arial" w:cs="Arial"/>
                <w:b w:val="0"/>
                <w:bCs w:val="0"/>
                <w:i w:val="0"/>
                <w:iCs w:val="0"/>
                <w:sz w:val="22"/>
                <w:szCs w:val="22"/>
              </w:rPr>
              <w:t>important role</w:t>
            </w:r>
            <w:r w:rsidRPr="04C91908" w:rsidR="73D76075">
              <w:rPr>
                <w:rFonts w:ascii="Arial" w:hAnsi="Arial" w:eastAsia="Arial" w:cs="Arial"/>
                <w:b w:val="0"/>
                <w:bCs w:val="0"/>
                <w:i w:val="0"/>
                <w:iCs w:val="0"/>
                <w:sz w:val="22"/>
                <w:szCs w:val="22"/>
              </w:rPr>
              <w:t xml:space="preserve"> that </w:t>
            </w:r>
            <w:r w:rsidRPr="04C91908" w:rsidR="73D76075">
              <w:rPr>
                <w:rFonts w:ascii="Arial" w:hAnsi="Arial" w:eastAsia="Arial" w:cs="Arial"/>
                <w:b w:val="0"/>
                <w:bCs w:val="0"/>
                <w:i w:val="0"/>
                <w:iCs w:val="0"/>
                <w:sz w:val="22"/>
                <w:szCs w:val="22"/>
              </w:rPr>
              <w:t>visitors (</w:t>
            </w:r>
            <w:r w:rsidRPr="04C91908" w:rsidR="73D76075">
              <w:rPr>
                <w:rFonts w:ascii="Arial" w:hAnsi="Arial" w:eastAsia="Arial" w:cs="Arial"/>
                <w:b w:val="0"/>
                <w:bCs w:val="0"/>
                <w:i w:val="0"/>
                <w:iCs w:val="0"/>
                <w:sz w:val="22"/>
                <w:szCs w:val="22"/>
              </w:rPr>
              <w:t xml:space="preserve">both </w:t>
            </w:r>
            <w:r w:rsidRPr="04C91908" w:rsidR="73D76075">
              <w:rPr>
                <w:rFonts w:ascii="Arial" w:hAnsi="Arial" w:eastAsia="Arial" w:cs="Arial"/>
                <w:b w:val="0"/>
                <w:bCs w:val="0"/>
                <w:i w:val="0"/>
                <w:iCs w:val="0"/>
                <w:sz w:val="22"/>
                <w:szCs w:val="22"/>
              </w:rPr>
              <w:t>for le</w:t>
            </w:r>
            <w:r w:rsidRPr="04C91908" w:rsidR="31F9DAC0">
              <w:rPr>
                <w:rFonts w:ascii="Arial" w:hAnsi="Arial" w:eastAsia="Arial" w:cs="Arial"/>
                <w:b w:val="0"/>
                <w:bCs w:val="0"/>
                <w:i w:val="0"/>
                <w:iCs w:val="0"/>
                <w:sz w:val="22"/>
                <w:szCs w:val="22"/>
              </w:rPr>
              <w:t>isure</w:t>
            </w:r>
            <w:r w:rsidRPr="04C91908" w:rsidR="73D76075">
              <w:rPr>
                <w:rFonts w:ascii="Arial" w:hAnsi="Arial" w:eastAsia="Arial" w:cs="Arial"/>
                <w:b w:val="0"/>
                <w:bCs w:val="0"/>
                <w:i w:val="0"/>
                <w:iCs w:val="0"/>
                <w:sz w:val="22"/>
                <w:szCs w:val="22"/>
              </w:rPr>
              <w:t xml:space="preserve"> and business</w:t>
            </w:r>
            <w:r w:rsidRPr="04C91908" w:rsidR="77236F63">
              <w:rPr>
                <w:rFonts w:ascii="Arial" w:hAnsi="Arial" w:eastAsia="Arial" w:cs="Arial"/>
                <w:b w:val="0"/>
                <w:bCs w:val="0"/>
                <w:i w:val="0"/>
                <w:iCs w:val="0"/>
                <w:sz w:val="22"/>
                <w:szCs w:val="22"/>
              </w:rPr>
              <w:t>)</w:t>
            </w:r>
            <w:r w:rsidRPr="04C91908" w:rsidR="73D76075">
              <w:rPr>
                <w:rFonts w:ascii="Arial" w:hAnsi="Arial" w:eastAsia="Arial" w:cs="Arial"/>
                <w:b w:val="0"/>
                <w:bCs w:val="0"/>
                <w:i w:val="0"/>
                <w:iCs w:val="0"/>
                <w:sz w:val="22"/>
                <w:szCs w:val="22"/>
              </w:rPr>
              <w:t xml:space="preserve"> play in Oxford’s economy. </w:t>
            </w:r>
            <w:r w:rsidRPr="04C91908" w:rsidR="40E43889">
              <w:rPr>
                <w:rFonts w:ascii="Arial" w:hAnsi="Arial" w:eastAsia="Arial" w:cs="Arial"/>
                <w:b w:val="0"/>
                <w:bCs w:val="0"/>
                <w:i w:val="0"/>
                <w:iCs w:val="0"/>
                <w:sz w:val="22"/>
                <w:szCs w:val="22"/>
              </w:rPr>
              <w:t>The city has a good range and diversity of short-stay accommodation. The policy sets out the locational requirements for the provision of new short stay accommodation; it includes criteria for the expansion of existing accommodation and crite</w:t>
            </w:r>
            <w:r w:rsidRPr="04C91908" w:rsidR="40E43889">
              <w:rPr>
                <w:rFonts w:ascii="Arial" w:hAnsi="Arial" w:eastAsia="Arial" w:cs="Arial"/>
                <w:b w:val="0"/>
                <w:bCs w:val="0"/>
                <w:i w:val="0"/>
                <w:iCs w:val="0"/>
                <w:sz w:val="22"/>
                <w:szCs w:val="22"/>
              </w:rPr>
              <w:t xml:space="preserve">ria for </w:t>
            </w:r>
            <w:r w:rsidRPr="04C91908" w:rsidR="40E43889">
              <w:rPr>
                <w:rFonts w:ascii="Arial" w:hAnsi="Arial" w:eastAsia="Arial" w:cs="Arial"/>
                <w:b w:val="0"/>
                <w:bCs w:val="0"/>
                <w:i w:val="0"/>
                <w:iCs w:val="0"/>
                <w:sz w:val="22"/>
                <w:szCs w:val="22"/>
              </w:rPr>
              <w:t>seeking</w:t>
            </w:r>
            <w:r w:rsidRPr="04C91908" w:rsidR="40E43889">
              <w:rPr>
                <w:rFonts w:ascii="Arial" w:hAnsi="Arial" w:eastAsia="Arial" w:cs="Arial"/>
                <w:b w:val="0"/>
                <w:bCs w:val="0"/>
                <w:i w:val="0"/>
                <w:iCs w:val="0"/>
                <w:sz w:val="22"/>
                <w:szCs w:val="22"/>
              </w:rPr>
              <w:t xml:space="preserve"> to protect the loss of existing </w:t>
            </w:r>
            <w:r w:rsidRPr="04C91908" w:rsidR="40E43889">
              <w:rPr>
                <w:rFonts w:ascii="Arial" w:hAnsi="Arial" w:eastAsia="Arial" w:cs="Arial"/>
                <w:b w:val="0"/>
                <w:bCs w:val="0"/>
                <w:i w:val="0"/>
                <w:iCs w:val="0"/>
                <w:strike w:val="0"/>
                <w:dstrike w:val="0"/>
                <w:color w:val="auto"/>
                <w:sz w:val="22"/>
                <w:szCs w:val="22"/>
                <w:u w:val="none"/>
              </w:rPr>
              <w:t>short-stay</w:t>
            </w:r>
            <w:r w:rsidRPr="04C91908" w:rsidR="141FB798">
              <w:rPr>
                <w:rFonts w:ascii="Arial" w:hAnsi="Arial" w:eastAsia="Arial" w:cs="Arial"/>
                <w:b w:val="0"/>
                <w:bCs w:val="0"/>
                <w:i w:val="0"/>
                <w:iCs w:val="0"/>
                <w:strike w:val="0"/>
                <w:dstrike w:val="0"/>
                <w:color w:val="auto"/>
                <w:sz w:val="22"/>
                <w:szCs w:val="22"/>
                <w:u w:val="none"/>
              </w:rPr>
              <w:t xml:space="preserve"> </w:t>
            </w:r>
            <w:r w:rsidRPr="04C91908" w:rsidR="40E43889">
              <w:rPr>
                <w:rFonts w:ascii="Arial" w:hAnsi="Arial" w:eastAsia="Arial" w:cs="Arial"/>
                <w:b w:val="0"/>
                <w:bCs w:val="0"/>
                <w:i w:val="0"/>
                <w:iCs w:val="0"/>
                <w:sz w:val="22"/>
                <w:szCs w:val="22"/>
              </w:rPr>
              <w:t xml:space="preserve">accommodation. It does however </w:t>
            </w:r>
            <w:r w:rsidRPr="04C91908" w:rsidR="40E43889">
              <w:rPr>
                <w:rFonts w:ascii="Arial" w:hAnsi="Arial" w:eastAsia="Arial" w:cs="Arial"/>
                <w:b w:val="0"/>
                <w:bCs w:val="0"/>
                <w:i w:val="0"/>
                <w:iCs w:val="0"/>
                <w:sz w:val="22"/>
                <w:szCs w:val="22"/>
              </w:rPr>
              <w:t>provide</w:t>
            </w:r>
            <w:r w:rsidRPr="04C91908" w:rsidR="40E43889">
              <w:rPr>
                <w:rFonts w:ascii="Arial" w:hAnsi="Arial" w:eastAsia="Arial" w:cs="Arial"/>
                <w:b w:val="0"/>
                <w:bCs w:val="0"/>
                <w:i w:val="0"/>
                <w:iCs w:val="0"/>
                <w:sz w:val="22"/>
                <w:szCs w:val="22"/>
              </w:rPr>
              <w:t xml:space="preserve"> support for the loss of smaller guesthouses and or B &amp; </w:t>
            </w:r>
            <w:r w:rsidRPr="04C91908" w:rsidR="40E43889">
              <w:rPr>
                <w:rFonts w:ascii="Arial" w:hAnsi="Arial" w:eastAsia="Arial" w:cs="Arial"/>
                <w:b w:val="0"/>
                <w:bCs w:val="0"/>
                <w:i w:val="0"/>
                <w:iCs w:val="0"/>
                <w:sz w:val="22"/>
                <w:szCs w:val="22"/>
              </w:rPr>
              <w:t>B’s</w:t>
            </w:r>
            <w:r w:rsidRPr="04C91908" w:rsidR="40E43889">
              <w:rPr>
                <w:rFonts w:ascii="Arial" w:hAnsi="Arial" w:eastAsia="Arial" w:cs="Arial"/>
                <w:b w:val="0"/>
                <w:bCs w:val="0"/>
                <w:i w:val="0"/>
                <w:iCs w:val="0"/>
                <w:sz w:val="22"/>
                <w:szCs w:val="22"/>
              </w:rPr>
              <w:t xml:space="preserve"> either to residential use or where it does not meet the locational requirements</w:t>
            </w:r>
            <w:r w:rsidRPr="04C91908" w:rsidR="40E43889">
              <w:rPr>
                <w:rFonts w:ascii="Arial" w:hAnsi="Arial" w:eastAsia="Arial" w:cs="Arial"/>
                <w:b w:val="0"/>
                <w:bCs w:val="0"/>
                <w:i w:val="0"/>
                <w:iCs w:val="0"/>
                <w:sz w:val="22"/>
                <w:szCs w:val="22"/>
              </w:rPr>
              <w:t>.</w:t>
            </w:r>
            <w:r w:rsidRPr="04C91908" w:rsidR="53B2BA64">
              <w:rPr>
                <w:rFonts w:ascii="Arial" w:hAnsi="Arial" w:eastAsia="Arial" w:cs="Arial"/>
                <w:b w:val="0"/>
                <w:bCs w:val="0"/>
                <w:i w:val="0"/>
                <w:iCs w:val="0"/>
                <w:sz w:val="22"/>
                <w:szCs w:val="22"/>
              </w:rPr>
              <w:t xml:space="preserve">  </w:t>
            </w:r>
            <w:r w:rsidRPr="04C91908" w:rsidR="53B2BA64">
              <w:rPr>
                <w:rFonts w:ascii="Arial" w:hAnsi="Arial" w:eastAsia="Arial" w:cs="Arial"/>
                <w:b w:val="0"/>
                <w:bCs w:val="0"/>
                <w:i w:val="0"/>
                <w:iCs w:val="0"/>
                <w:sz w:val="22"/>
                <w:szCs w:val="22"/>
              </w:rPr>
              <w:t xml:space="preserve">Policy H7 Development involving loss of dwellings </w:t>
            </w:r>
            <w:r w:rsidRPr="04C91908" w:rsidR="5CDDF84C">
              <w:rPr>
                <w:rFonts w:ascii="Arial" w:hAnsi="Arial" w:eastAsia="Arial" w:cs="Arial"/>
                <w:b w:val="0"/>
                <w:bCs w:val="0"/>
                <w:i w:val="0"/>
                <w:iCs w:val="0"/>
                <w:sz w:val="22"/>
                <w:szCs w:val="22"/>
              </w:rPr>
              <w:t>needs to be fully considered when assessing proposals for tourism and short stay accommodation.</w:t>
            </w:r>
          </w:p>
          <w:p w:rsidR="40E43889" w:rsidP="60C3AF61" w:rsidRDefault="40E43889" w14:paraId="427492FB" w14:textId="051EB169">
            <w:pPr>
              <w:spacing w:line="259" w:lineRule="auto"/>
              <w:rPr>
                <w:rFonts w:ascii="Arial" w:hAnsi="Arial" w:eastAsia="Arial" w:cs="Arial"/>
                <w:b w:val="0"/>
                <w:bCs w:val="0"/>
                <w:i w:val="0"/>
                <w:iCs w:val="0"/>
                <w:sz w:val="22"/>
                <w:szCs w:val="22"/>
              </w:rPr>
            </w:pPr>
          </w:p>
          <w:p w:rsidR="40E43889" w:rsidP="6264CE7C" w:rsidRDefault="40E43889" w14:paraId="07228D7B" w14:textId="76233CF9">
            <w:pPr>
              <w:spacing w:line="259" w:lineRule="auto"/>
              <w:rPr>
                <w:rFonts w:ascii="Arial" w:hAnsi="Arial" w:eastAsia="Arial" w:cs="Arial"/>
                <w:b w:val="0"/>
                <w:bCs w:val="0"/>
                <w:i w:val="0"/>
                <w:iCs w:val="0"/>
                <w:sz w:val="22"/>
                <w:szCs w:val="22"/>
              </w:rPr>
            </w:pPr>
            <w:r w:rsidRPr="6264CE7C" w:rsidR="3E4B548F">
              <w:rPr>
                <w:rFonts w:ascii="Arial" w:hAnsi="Arial" w:eastAsia="Arial" w:cs="Arial"/>
                <w:b w:val="0"/>
                <w:bCs w:val="0"/>
                <w:i w:val="0"/>
                <w:iCs w:val="0"/>
                <w:sz w:val="22"/>
                <w:szCs w:val="22"/>
              </w:rPr>
              <w:t>T</w:t>
            </w:r>
            <w:r w:rsidRPr="6264CE7C" w:rsidR="3398B5BE">
              <w:rPr>
                <w:rFonts w:ascii="Arial" w:hAnsi="Arial" w:eastAsia="Arial" w:cs="Arial"/>
                <w:b w:val="0"/>
                <w:bCs w:val="0"/>
                <w:i w:val="0"/>
                <w:iCs w:val="0"/>
                <w:sz w:val="22"/>
                <w:szCs w:val="22"/>
              </w:rPr>
              <w:t>ourism and hotel development</w:t>
            </w:r>
            <w:r w:rsidRPr="6264CE7C" w:rsidR="0AD6562F">
              <w:rPr>
                <w:rFonts w:ascii="Arial" w:hAnsi="Arial" w:eastAsia="Arial" w:cs="Arial"/>
                <w:b w:val="0"/>
                <w:bCs w:val="0"/>
                <w:i w:val="0"/>
                <w:iCs w:val="0"/>
                <w:sz w:val="22"/>
                <w:szCs w:val="22"/>
              </w:rPr>
              <w:t xml:space="preserve"> </w:t>
            </w:r>
            <w:r w:rsidRPr="6264CE7C" w:rsidR="1B42795F">
              <w:rPr>
                <w:rFonts w:ascii="Arial" w:hAnsi="Arial" w:eastAsia="Arial" w:cs="Arial"/>
                <w:b w:val="0"/>
                <w:bCs w:val="0"/>
                <w:i w:val="0"/>
                <w:iCs w:val="0"/>
                <w:sz w:val="22"/>
                <w:szCs w:val="22"/>
              </w:rPr>
              <w:t>are</w:t>
            </w:r>
            <w:r w:rsidRPr="6264CE7C" w:rsidR="3398B5BE">
              <w:rPr>
                <w:rFonts w:ascii="Arial" w:hAnsi="Arial" w:eastAsia="Arial" w:cs="Arial"/>
                <w:b w:val="0"/>
                <w:bCs w:val="0"/>
                <w:i w:val="0"/>
                <w:iCs w:val="0"/>
                <w:sz w:val="22"/>
                <w:szCs w:val="22"/>
              </w:rPr>
              <w:t xml:space="preserve"> ‘main town centre </w:t>
            </w:r>
            <w:r w:rsidRPr="6264CE7C" w:rsidR="3398B5BE">
              <w:rPr>
                <w:rFonts w:ascii="Arial" w:hAnsi="Arial" w:eastAsia="Arial" w:cs="Arial"/>
                <w:b w:val="0"/>
                <w:bCs w:val="0"/>
                <w:i w:val="0"/>
                <w:iCs w:val="0"/>
                <w:sz w:val="22"/>
                <w:szCs w:val="22"/>
              </w:rPr>
              <w:t>uses’</w:t>
            </w:r>
            <w:r w:rsidRPr="6264CE7C" w:rsidR="3398B5BE">
              <w:rPr>
                <w:rFonts w:ascii="Arial" w:hAnsi="Arial" w:eastAsia="Arial" w:cs="Arial"/>
                <w:b w:val="0"/>
                <w:bCs w:val="0"/>
                <w:i w:val="0"/>
                <w:iCs w:val="0"/>
                <w:sz w:val="22"/>
                <w:szCs w:val="22"/>
              </w:rPr>
              <w:t>. Future growth is therefore subject to a sequential approach directing new development to the City and District centres as the preferred location for these use</w:t>
            </w:r>
            <w:r w:rsidRPr="6264CE7C" w:rsidR="1EEA9FB3">
              <w:rPr>
                <w:rFonts w:ascii="Arial" w:hAnsi="Arial" w:eastAsia="Arial" w:cs="Arial"/>
                <w:b w:val="0"/>
                <w:bCs w:val="0"/>
                <w:i w:val="0"/>
                <w:iCs w:val="0"/>
                <w:sz w:val="22"/>
                <w:szCs w:val="22"/>
              </w:rPr>
              <w:t>s</w:t>
            </w:r>
            <w:r w:rsidRPr="6264CE7C" w:rsidR="3398B5BE">
              <w:rPr>
                <w:rFonts w:ascii="Arial" w:hAnsi="Arial" w:eastAsia="Arial" w:cs="Arial"/>
                <w:b w:val="0"/>
                <w:bCs w:val="0"/>
                <w:i w:val="0"/>
                <w:iCs w:val="0"/>
                <w:sz w:val="22"/>
                <w:szCs w:val="22"/>
              </w:rPr>
              <w:t>.</w:t>
            </w:r>
          </w:p>
        </w:tc>
      </w:tr>
      <w:tr w:rsidR="40E43889" w:rsidTr="04C91908" w14:paraId="132F3703">
        <w:trPr>
          <w:trHeight w:val="300"/>
        </w:trPr>
        <w:tc>
          <w:tcPr>
            <w:tcW w:w="9000" w:type="dxa"/>
            <w:shd w:val="clear" w:color="auto" w:fill="EAF1DD"/>
            <w:tcMar>
              <w:left w:w="105" w:type="dxa"/>
              <w:right w:w="105" w:type="dxa"/>
            </w:tcMar>
            <w:vAlign w:val="top"/>
          </w:tcPr>
          <w:p w:rsidR="40E43889" w:rsidP="1EEE5EED" w:rsidRDefault="40E43889" w14:paraId="480733FD" w14:textId="290805C3">
            <w:pPr>
              <w:rPr>
                <w:rFonts w:ascii="Arial" w:hAnsi="Arial" w:eastAsia="Arial" w:cs="Arial"/>
                <w:b w:val="1"/>
                <w:bCs w:val="1"/>
                <w:i w:val="0"/>
                <w:iCs w:val="0"/>
                <w:sz w:val="24"/>
                <w:szCs w:val="24"/>
                <w:lang w:val="en-GB"/>
              </w:rPr>
            </w:pPr>
          </w:p>
          <w:p w:rsidR="4B89CF28" w:rsidP="6264CE7C" w:rsidRDefault="4B89CF28" w14:paraId="29BC1228" w14:textId="433C4D60">
            <w:pPr>
              <w:pStyle w:val="Heading2"/>
              <w:keepNext w:val="1"/>
              <w:keepLines w:val="1"/>
              <w:spacing w:before="40" w:after="0" w:line="259" w:lineRule="auto"/>
              <w:rPr>
                <w:rFonts w:ascii="Cambria" w:hAnsi="Cambria" w:eastAsia="Cambria" w:cs="Cambria"/>
                <w:b w:val="0"/>
                <w:bCs w:val="0"/>
                <w:i w:val="0"/>
                <w:iCs w:val="0"/>
                <w:color w:val="365F91"/>
                <w:sz w:val="26"/>
                <w:szCs w:val="26"/>
                <w:lang w:val="en-US"/>
              </w:rPr>
            </w:pPr>
            <w:bookmarkStart w:name="_Toc1020639894" w:id="1573672638"/>
            <w:r w:rsidRPr="6264CE7C" w:rsidR="68852CF6">
              <w:rPr>
                <w:rFonts w:ascii="Cambria" w:hAnsi="Cambria" w:eastAsia="Cambria" w:cs="Cambria"/>
                <w:b w:val="0"/>
                <w:bCs w:val="0"/>
                <w:i w:val="0"/>
                <w:iCs w:val="0"/>
                <w:color w:val="365F91"/>
                <w:sz w:val="26"/>
                <w:szCs w:val="26"/>
              </w:rPr>
              <w:t>Policy E</w:t>
            </w:r>
            <w:r w:rsidRPr="6264CE7C" w:rsidR="76215074">
              <w:rPr>
                <w:rFonts w:ascii="Cambria" w:hAnsi="Cambria" w:eastAsia="Cambria" w:cs="Cambria"/>
                <w:b w:val="0"/>
                <w:bCs w:val="0"/>
                <w:i w:val="0"/>
                <w:iCs w:val="0"/>
                <w:color w:val="365F91"/>
                <w:sz w:val="26"/>
                <w:szCs w:val="26"/>
              </w:rPr>
              <w:t>5</w:t>
            </w:r>
            <w:r w:rsidRPr="6264CE7C" w:rsidR="68852CF6">
              <w:rPr>
                <w:rFonts w:ascii="Cambria" w:hAnsi="Cambria" w:eastAsia="Cambria" w:cs="Cambria"/>
                <w:b w:val="0"/>
                <w:bCs w:val="0"/>
                <w:i w:val="0"/>
                <w:iCs w:val="0"/>
                <w:color w:val="365F91"/>
                <w:sz w:val="26"/>
                <w:szCs w:val="26"/>
              </w:rPr>
              <w:t>:</w:t>
            </w:r>
            <w:r w:rsidRPr="6264CE7C" w:rsidR="68852CF6">
              <w:rPr>
                <w:rFonts w:ascii="Cambria" w:hAnsi="Cambria" w:eastAsia="Cambria" w:cs="Cambria"/>
                <w:b w:val="0"/>
                <w:bCs w:val="0"/>
                <w:i w:val="0"/>
                <w:iCs w:val="0"/>
                <w:color w:val="365F91"/>
                <w:sz w:val="26"/>
                <w:szCs w:val="26"/>
              </w:rPr>
              <w:t xml:space="preserve"> </w:t>
            </w:r>
            <w:r w:rsidRPr="6264CE7C" w:rsidR="080D92BD">
              <w:rPr>
                <w:rFonts w:ascii="Cambria" w:hAnsi="Cambria" w:eastAsia="Cambria" w:cs="Cambria"/>
                <w:b w:val="0"/>
                <w:bCs w:val="0"/>
                <w:i w:val="0"/>
                <w:iCs w:val="0"/>
                <w:color w:val="365F91"/>
                <w:sz w:val="26"/>
                <w:szCs w:val="26"/>
              </w:rPr>
              <w:t xml:space="preserve">Tourism and </w:t>
            </w:r>
            <w:r w:rsidRPr="6264CE7C" w:rsidR="4C06DB3D">
              <w:rPr>
                <w:rFonts w:ascii="Cambria" w:hAnsi="Cambria" w:eastAsia="Cambria" w:cs="Cambria"/>
                <w:b w:val="0"/>
                <w:bCs w:val="0"/>
                <w:i w:val="0"/>
                <w:iCs w:val="0"/>
                <w:color w:val="365F91"/>
                <w:sz w:val="26"/>
                <w:szCs w:val="26"/>
              </w:rPr>
              <w:t>Short Stay Accommodation</w:t>
            </w:r>
            <w:bookmarkEnd w:id="1573672638"/>
            <w:r w:rsidRPr="6264CE7C" w:rsidR="4C06DB3D">
              <w:rPr>
                <w:rFonts w:ascii="Cambria" w:hAnsi="Cambria" w:eastAsia="Cambria" w:cs="Cambria"/>
                <w:b w:val="0"/>
                <w:bCs w:val="0"/>
                <w:i w:val="0"/>
                <w:iCs w:val="0"/>
                <w:color w:val="365F91"/>
                <w:sz w:val="26"/>
                <w:szCs w:val="26"/>
              </w:rPr>
              <w:t xml:space="preserve"> </w:t>
            </w:r>
          </w:p>
          <w:p w:rsidR="40E43889" w:rsidP="04C91908" w:rsidRDefault="40E43889" w14:paraId="33B15ECB" w14:textId="0DB8FD86">
            <w:pPr>
              <w:pStyle w:val="Normal"/>
              <w:rPr>
                <w:rFonts w:ascii="Arial" w:hAnsi="Arial" w:eastAsia="Arial" w:cs="Arial"/>
                <w:b w:val="1"/>
                <w:bCs w:val="1"/>
                <w:i w:val="0"/>
                <w:iCs w:val="0"/>
                <w:sz w:val="24"/>
                <w:szCs w:val="24"/>
                <w:lang w:val="en-GB"/>
              </w:rPr>
            </w:pPr>
          </w:p>
          <w:p w:rsidR="40E43889" w:rsidP="04C91908" w:rsidRDefault="40E43889" w14:paraId="548CCCAA" w14:textId="08591BCF">
            <w:pPr>
              <w:rPr>
                <w:rFonts w:ascii="Arial" w:hAnsi="Arial" w:eastAsia="Arial" w:cs="Arial"/>
                <w:b w:val="0"/>
                <w:bCs w:val="0"/>
                <w:i w:val="0"/>
                <w:iCs w:val="0"/>
                <w:sz w:val="22"/>
                <w:szCs w:val="22"/>
              </w:rPr>
            </w:pPr>
            <w:r w:rsidRPr="04C91908" w:rsidR="40E43889">
              <w:rPr>
                <w:rFonts w:ascii="Arial" w:hAnsi="Arial" w:eastAsia="Arial" w:cs="Arial"/>
                <w:b w:val="1"/>
                <w:bCs w:val="1"/>
                <w:i w:val="0"/>
                <w:iCs w:val="0"/>
                <w:sz w:val="22"/>
                <w:szCs w:val="22"/>
              </w:rPr>
              <w:t xml:space="preserve">Planning permission will only be granted for the development of new sites for holiday and other short stay accommodation in the following locations: </w:t>
            </w:r>
          </w:p>
          <w:p w:rsidR="40E43889" w:rsidP="04C91908" w:rsidRDefault="40E43889" w14:paraId="16B32D80" w14:textId="551C8B57">
            <w:pPr>
              <w:pStyle w:val="ListParagraph"/>
              <w:numPr>
                <w:ilvl w:val="0"/>
                <w:numId w:val="25"/>
              </w:numPr>
              <w:rPr>
                <w:rFonts w:ascii="Arial" w:hAnsi="Arial" w:eastAsia="Arial" w:cs="Arial"/>
                <w:b w:val="1"/>
                <w:bCs w:val="1"/>
                <w:i w:val="0"/>
                <w:iCs w:val="0"/>
                <w:sz w:val="22"/>
                <w:szCs w:val="22"/>
                <w:lang w:val="en-GB"/>
              </w:rPr>
            </w:pPr>
            <w:r w:rsidRPr="04C91908" w:rsidR="40E43889">
              <w:rPr>
                <w:rFonts w:ascii="Arial" w:hAnsi="Arial" w:eastAsia="Arial" w:cs="Arial"/>
                <w:b w:val="1"/>
                <w:bCs w:val="1"/>
                <w:i w:val="0"/>
                <w:iCs w:val="0"/>
                <w:sz w:val="22"/>
                <w:szCs w:val="22"/>
              </w:rPr>
              <w:t xml:space="preserve">in the </w:t>
            </w:r>
            <w:r w:rsidRPr="04C91908" w:rsidR="5784B9A6">
              <w:rPr>
                <w:rFonts w:ascii="Arial" w:hAnsi="Arial" w:eastAsia="Arial" w:cs="Arial"/>
                <w:b w:val="1"/>
                <w:bCs w:val="1"/>
                <w:i w:val="0"/>
                <w:iCs w:val="0"/>
                <w:sz w:val="22"/>
                <w:szCs w:val="22"/>
              </w:rPr>
              <w:t>c</w:t>
            </w:r>
            <w:r w:rsidRPr="04C91908" w:rsidR="40E43889">
              <w:rPr>
                <w:rFonts w:ascii="Arial" w:hAnsi="Arial" w:eastAsia="Arial" w:cs="Arial"/>
                <w:b w:val="1"/>
                <w:bCs w:val="1"/>
                <w:i w:val="0"/>
                <w:iCs w:val="0"/>
                <w:sz w:val="22"/>
                <w:szCs w:val="22"/>
              </w:rPr>
              <w:t xml:space="preserve">ity </w:t>
            </w:r>
            <w:r w:rsidRPr="04C91908" w:rsidR="03C96B28">
              <w:rPr>
                <w:rFonts w:ascii="Arial" w:hAnsi="Arial" w:eastAsia="Arial" w:cs="Arial"/>
                <w:b w:val="1"/>
                <w:bCs w:val="1"/>
                <w:i w:val="0"/>
                <w:iCs w:val="0"/>
                <w:sz w:val="22"/>
                <w:szCs w:val="22"/>
              </w:rPr>
              <w:t>c</w:t>
            </w:r>
            <w:r w:rsidRPr="04C91908" w:rsidR="40E43889">
              <w:rPr>
                <w:rFonts w:ascii="Arial" w:hAnsi="Arial" w:eastAsia="Arial" w:cs="Arial"/>
                <w:b w:val="1"/>
                <w:bCs w:val="1"/>
                <w:i w:val="0"/>
                <w:iCs w:val="0"/>
                <w:sz w:val="22"/>
                <w:szCs w:val="22"/>
              </w:rPr>
              <w:t>entre</w:t>
            </w:r>
            <w:r w:rsidRPr="04C91908" w:rsidR="2125B730">
              <w:rPr>
                <w:rFonts w:ascii="Arial" w:hAnsi="Arial" w:eastAsia="Arial" w:cs="Arial"/>
                <w:b w:val="1"/>
                <w:bCs w:val="1"/>
                <w:i w:val="0"/>
                <w:iCs w:val="0"/>
                <w:sz w:val="22"/>
                <w:szCs w:val="22"/>
              </w:rPr>
              <w:t>;</w:t>
            </w:r>
          </w:p>
          <w:p w:rsidR="33536FDB" w:rsidP="04C91908" w:rsidRDefault="33536FDB" w14:paraId="64542182" w14:textId="3977E61B">
            <w:pPr>
              <w:pStyle w:val="ListParagraph"/>
              <w:numPr>
                <w:ilvl w:val="0"/>
                <w:numId w:val="25"/>
              </w:numPr>
              <w:rPr>
                <w:rFonts w:ascii="Arial" w:hAnsi="Arial" w:eastAsia="Arial" w:cs="Arial"/>
                <w:b w:val="1"/>
                <w:bCs w:val="1"/>
                <w:i w:val="0"/>
                <w:iCs w:val="0"/>
                <w:sz w:val="22"/>
                <w:szCs w:val="22"/>
                <w:lang w:val="en-GB"/>
              </w:rPr>
            </w:pPr>
            <w:r w:rsidRPr="04C91908" w:rsidR="0757BFEC">
              <w:rPr>
                <w:rFonts w:ascii="Arial" w:hAnsi="Arial" w:eastAsia="Arial" w:cs="Arial"/>
                <w:b w:val="1"/>
                <w:bCs w:val="1"/>
                <w:i w:val="0"/>
                <w:iCs w:val="0"/>
                <w:sz w:val="22"/>
                <w:szCs w:val="22"/>
              </w:rPr>
              <w:t xml:space="preserve">In </w:t>
            </w:r>
            <w:r w:rsidRPr="04C91908" w:rsidR="655B07DE">
              <w:rPr>
                <w:rFonts w:ascii="Arial" w:hAnsi="Arial" w:eastAsia="Arial" w:cs="Arial"/>
                <w:b w:val="1"/>
                <w:bCs w:val="1"/>
                <w:i w:val="0"/>
                <w:iCs w:val="0"/>
                <w:sz w:val="22"/>
                <w:szCs w:val="22"/>
              </w:rPr>
              <w:t>d</w:t>
            </w:r>
            <w:r w:rsidRPr="04C91908" w:rsidR="0757BFEC">
              <w:rPr>
                <w:rFonts w:ascii="Arial" w:hAnsi="Arial" w:eastAsia="Arial" w:cs="Arial"/>
                <w:b w:val="1"/>
                <w:bCs w:val="1"/>
                <w:i w:val="0"/>
                <w:iCs w:val="0"/>
                <w:sz w:val="22"/>
                <w:szCs w:val="22"/>
              </w:rPr>
              <w:t>istrict</w:t>
            </w:r>
            <w:r w:rsidRPr="04C91908" w:rsidR="0757BFEC">
              <w:rPr>
                <w:rFonts w:ascii="Arial" w:hAnsi="Arial" w:eastAsia="Arial" w:cs="Arial"/>
                <w:b w:val="1"/>
                <w:bCs w:val="1"/>
                <w:i w:val="0"/>
                <w:iCs w:val="0"/>
                <w:sz w:val="22"/>
                <w:szCs w:val="22"/>
              </w:rPr>
              <w:t xml:space="preserve"> centres</w:t>
            </w:r>
            <w:r w:rsidRPr="04C91908" w:rsidR="0757BFEC">
              <w:rPr>
                <w:rFonts w:ascii="Arial" w:hAnsi="Arial" w:eastAsia="Arial" w:cs="Arial"/>
                <w:b w:val="1"/>
                <w:bCs w:val="1"/>
                <w:i w:val="0"/>
                <w:iCs w:val="0"/>
                <w:sz w:val="22"/>
                <w:szCs w:val="22"/>
              </w:rPr>
              <w:t>;</w:t>
            </w:r>
          </w:p>
          <w:p w:rsidR="33536FDB" w:rsidP="04C91908" w:rsidRDefault="33536FDB" w14:paraId="6C803451" w14:textId="3BD2E6A5">
            <w:pPr>
              <w:pStyle w:val="ListParagraph"/>
              <w:numPr>
                <w:ilvl w:val="0"/>
                <w:numId w:val="25"/>
              </w:numPr>
              <w:rPr>
                <w:rFonts w:ascii="Arial" w:hAnsi="Arial" w:eastAsia="Arial" w:cs="Arial"/>
                <w:b w:val="1"/>
                <w:bCs w:val="1"/>
                <w:i w:val="0"/>
                <w:iCs w:val="0"/>
                <w:sz w:val="22"/>
                <w:szCs w:val="22"/>
                <w:lang w:val="en-GB"/>
              </w:rPr>
            </w:pPr>
            <w:r w:rsidRPr="04C91908" w:rsidR="41F42287">
              <w:rPr>
                <w:rFonts w:ascii="Arial" w:hAnsi="Arial" w:eastAsia="Arial" w:cs="Arial"/>
                <w:b w:val="1"/>
                <w:bCs w:val="1"/>
                <w:i w:val="0"/>
                <w:iCs w:val="0"/>
                <w:sz w:val="22"/>
                <w:szCs w:val="22"/>
              </w:rPr>
              <w:t xml:space="preserve">on sites </w:t>
            </w:r>
            <w:r w:rsidRPr="04C91908" w:rsidR="41F42287">
              <w:rPr>
                <w:rFonts w:ascii="Arial" w:hAnsi="Arial" w:eastAsia="Arial" w:cs="Arial"/>
                <w:b w:val="1"/>
                <w:bCs w:val="1"/>
                <w:i w:val="0"/>
                <w:iCs w:val="0"/>
                <w:sz w:val="22"/>
                <w:szCs w:val="22"/>
              </w:rPr>
              <w:t>allocated</w:t>
            </w:r>
            <w:r w:rsidRPr="04C91908" w:rsidR="41F42287">
              <w:rPr>
                <w:rFonts w:ascii="Arial" w:hAnsi="Arial" w:eastAsia="Arial" w:cs="Arial"/>
                <w:b w:val="1"/>
                <w:bCs w:val="1"/>
                <w:i w:val="0"/>
                <w:iCs w:val="0"/>
                <w:sz w:val="22"/>
                <w:szCs w:val="22"/>
              </w:rPr>
              <w:t xml:space="preserve"> for that purpose; and</w:t>
            </w:r>
          </w:p>
          <w:p w:rsidR="33536FDB" w:rsidP="04C91908" w:rsidRDefault="33536FDB" w14:paraId="6BCD168F" w14:textId="678E75EF">
            <w:pPr>
              <w:pStyle w:val="ListParagraph"/>
              <w:numPr>
                <w:ilvl w:val="0"/>
                <w:numId w:val="25"/>
              </w:numPr>
              <w:rPr>
                <w:rFonts w:ascii="Arial" w:hAnsi="Arial" w:eastAsia="Arial" w:cs="Arial"/>
                <w:b w:val="0"/>
                <w:bCs w:val="0"/>
                <w:i w:val="0"/>
                <w:iCs w:val="0"/>
                <w:sz w:val="22"/>
                <w:szCs w:val="22"/>
              </w:rPr>
            </w:pPr>
            <w:r w:rsidRPr="04C91908" w:rsidR="41F42287">
              <w:rPr>
                <w:rFonts w:ascii="Arial" w:hAnsi="Arial" w:eastAsia="Arial" w:cs="Arial"/>
                <w:b w:val="1"/>
                <w:bCs w:val="1"/>
                <w:i w:val="0"/>
                <w:iCs w:val="0"/>
                <w:sz w:val="22"/>
                <w:szCs w:val="22"/>
              </w:rPr>
              <w:t>on Oxford’s</w:t>
            </w:r>
            <w:r w:rsidRPr="04C91908" w:rsidR="40E43889">
              <w:rPr>
                <w:rFonts w:ascii="Arial" w:hAnsi="Arial" w:eastAsia="Arial" w:cs="Arial"/>
                <w:b w:val="1"/>
                <w:bCs w:val="1"/>
                <w:i w:val="0"/>
                <w:iCs w:val="0"/>
                <w:sz w:val="22"/>
                <w:szCs w:val="22"/>
              </w:rPr>
              <w:t xml:space="preserve"> main arterial roads where there is frequent and direct public transport to the city centre.</w:t>
            </w:r>
          </w:p>
          <w:p w:rsidR="40E43889" w:rsidP="04C91908" w:rsidRDefault="40E43889" w14:paraId="4264F38B" w14:textId="583811BE">
            <w:pPr>
              <w:rPr>
                <w:rFonts w:ascii="Arial" w:hAnsi="Arial" w:eastAsia="Arial" w:cs="Arial"/>
                <w:b w:val="0"/>
                <w:bCs w:val="0"/>
                <w:i w:val="0"/>
                <w:iCs w:val="0"/>
                <w:sz w:val="22"/>
                <w:szCs w:val="22"/>
              </w:rPr>
            </w:pPr>
          </w:p>
          <w:p w:rsidR="40E43889" w:rsidP="04C91908" w:rsidRDefault="40E43889" w14:paraId="1FBBA94D" w14:textId="574DC88C">
            <w:pPr>
              <w:spacing w:line="259" w:lineRule="auto"/>
              <w:rPr>
                <w:rFonts w:ascii="Arial" w:hAnsi="Arial" w:eastAsia="Arial" w:cs="Arial"/>
                <w:b w:val="1"/>
                <w:bCs w:val="1"/>
                <w:i w:val="0"/>
                <w:iCs w:val="0"/>
                <w:sz w:val="22"/>
                <w:szCs w:val="22"/>
              </w:rPr>
            </w:pPr>
            <w:r w:rsidRPr="04C91908" w:rsidR="78EEDACC">
              <w:rPr>
                <w:rFonts w:ascii="Arial" w:hAnsi="Arial" w:eastAsia="Arial" w:cs="Arial"/>
                <w:b w:val="1"/>
                <w:bCs w:val="1"/>
                <w:i w:val="0"/>
                <w:iCs w:val="0"/>
                <w:sz w:val="22"/>
                <w:szCs w:val="22"/>
              </w:rPr>
              <w:t>P</w:t>
            </w:r>
            <w:r w:rsidRPr="04C91908" w:rsidR="40E43889">
              <w:rPr>
                <w:rFonts w:ascii="Arial" w:hAnsi="Arial" w:eastAsia="Arial" w:cs="Arial"/>
                <w:b w:val="1"/>
                <w:bCs w:val="1"/>
                <w:i w:val="0"/>
                <w:iCs w:val="0"/>
                <w:sz w:val="22"/>
                <w:szCs w:val="22"/>
              </w:rPr>
              <w:t xml:space="preserve">lanning permission </w:t>
            </w:r>
            <w:r w:rsidRPr="04C91908" w:rsidR="4673A091">
              <w:rPr>
                <w:rFonts w:ascii="Arial" w:hAnsi="Arial" w:eastAsia="Arial" w:cs="Arial"/>
                <w:b w:val="1"/>
                <w:bCs w:val="1"/>
                <w:i w:val="0"/>
                <w:iCs w:val="0"/>
                <w:sz w:val="22"/>
                <w:szCs w:val="22"/>
              </w:rPr>
              <w:t xml:space="preserve">will only be granted </w:t>
            </w:r>
            <w:r w:rsidRPr="04C91908" w:rsidR="40E43889">
              <w:rPr>
                <w:rFonts w:ascii="Arial" w:hAnsi="Arial" w:eastAsia="Arial" w:cs="Arial"/>
                <w:b w:val="1"/>
                <w:bCs w:val="1"/>
                <w:i w:val="0"/>
                <w:iCs w:val="0"/>
                <w:sz w:val="22"/>
                <w:szCs w:val="22"/>
              </w:rPr>
              <w:t xml:space="preserve">for </w:t>
            </w:r>
            <w:r w:rsidRPr="04C91908" w:rsidR="7C9F321D">
              <w:rPr>
                <w:rFonts w:ascii="Arial" w:hAnsi="Arial" w:eastAsia="Arial" w:cs="Arial"/>
                <w:b w:val="1"/>
                <w:bCs w:val="1"/>
                <w:i w:val="0"/>
                <w:iCs w:val="0"/>
                <w:sz w:val="22"/>
                <w:szCs w:val="22"/>
              </w:rPr>
              <w:t xml:space="preserve">new </w:t>
            </w:r>
            <w:r w:rsidRPr="04C91908" w:rsidR="4C99371F">
              <w:rPr>
                <w:rFonts w:ascii="Arial" w:hAnsi="Arial" w:eastAsia="Arial" w:cs="Arial"/>
                <w:b w:val="1"/>
                <w:bCs w:val="1"/>
                <w:i w:val="0"/>
                <w:iCs w:val="0"/>
                <w:sz w:val="22"/>
                <w:szCs w:val="22"/>
              </w:rPr>
              <w:t xml:space="preserve">holiday and </w:t>
            </w:r>
            <w:r w:rsidRPr="04C91908" w:rsidR="4C99371F">
              <w:rPr>
                <w:rFonts w:ascii="Arial" w:hAnsi="Arial" w:eastAsia="Arial" w:cs="Arial"/>
                <w:b w:val="1"/>
                <w:bCs w:val="1"/>
                <w:i w:val="0"/>
                <w:iCs w:val="0"/>
                <w:sz w:val="22"/>
                <w:szCs w:val="22"/>
              </w:rPr>
              <w:t xml:space="preserve">short stay </w:t>
            </w:r>
            <w:r w:rsidRPr="04C91908" w:rsidR="7C9F321D">
              <w:rPr>
                <w:rFonts w:ascii="Arial" w:hAnsi="Arial" w:eastAsia="Arial" w:cs="Arial"/>
                <w:b w:val="1"/>
                <w:bCs w:val="1"/>
                <w:i w:val="0"/>
                <w:iCs w:val="0"/>
                <w:sz w:val="22"/>
                <w:szCs w:val="22"/>
              </w:rPr>
              <w:t>accommodation</w:t>
            </w:r>
            <w:r w:rsidRPr="04C91908" w:rsidR="7C9F321D">
              <w:rPr>
                <w:rFonts w:ascii="Arial" w:hAnsi="Arial" w:eastAsia="Arial" w:cs="Arial"/>
                <w:b w:val="1"/>
                <w:bCs w:val="1"/>
                <w:i w:val="0"/>
                <w:iCs w:val="0"/>
                <w:sz w:val="22"/>
                <w:szCs w:val="22"/>
              </w:rPr>
              <w:t xml:space="preserve"> or </w:t>
            </w:r>
            <w:r w:rsidRPr="04C91908" w:rsidR="03A9E874">
              <w:rPr>
                <w:rFonts w:ascii="Arial" w:hAnsi="Arial" w:eastAsia="Arial" w:cs="Arial"/>
                <w:b w:val="1"/>
                <w:bCs w:val="1"/>
                <w:i w:val="0"/>
                <w:iCs w:val="0"/>
                <w:sz w:val="22"/>
                <w:szCs w:val="22"/>
              </w:rPr>
              <w:t xml:space="preserve">for </w:t>
            </w:r>
            <w:r w:rsidRPr="04C91908" w:rsidR="40E43889">
              <w:rPr>
                <w:rFonts w:ascii="Arial" w:hAnsi="Arial" w:eastAsia="Arial" w:cs="Arial"/>
                <w:b w:val="1"/>
                <w:bCs w:val="1"/>
                <w:i w:val="0"/>
                <w:iCs w:val="0"/>
                <w:sz w:val="22"/>
                <w:szCs w:val="22"/>
              </w:rPr>
              <w:t xml:space="preserve">the expansion and or refurbishment of existing </w:t>
            </w:r>
            <w:r w:rsidRPr="04C91908" w:rsidR="40E43889">
              <w:rPr>
                <w:rFonts w:ascii="Arial" w:hAnsi="Arial" w:eastAsia="Arial" w:cs="Arial"/>
                <w:b w:val="1"/>
                <w:bCs w:val="1"/>
                <w:i w:val="0"/>
                <w:iCs w:val="0"/>
                <w:sz w:val="22"/>
                <w:szCs w:val="22"/>
              </w:rPr>
              <w:t xml:space="preserve">accommodation </w:t>
            </w:r>
            <w:r w:rsidRPr="04C91908" w:rsidR="5FFB1C69">
              <w:rPr>
                <w:rFonts w:ascii="Arial" w:hAnsi="Arial" w:eastAsia="Arial" w:cs="Arial"/>
                <w:b w:val="1"/>
                <w:bCs w:val="1"/>
                <w:i w:val="0"/>
                <w:iCs w:val="0"/>
                <w:sz w:val="22"/>
                <w:szCs w:val="22"/>
              </w:rPr>
              <w:t xml:space="preserve">where it </w:t>
            </w:r>
            <w:r w:rsidRPr="04C91908" w:rsidR="5102D7A8">
              <w:rPr>
                <w:rFonts w:ascii="Arial" w:hAnsi="Arial" w:eastAsia="Arial" w:cs="Arial"/>
                <w:b w:val="1"/>
                <w:bCs w:val="1"/>
                <w:i w:val="0"/>
                <w:iCs w:val="0"/>
                <w:sz w:val="22"/>
                <w:szCs w:val="22"/>
              </w:rPr>
              <w:t>meet</w:t>
            </w:r>
            <w:r w:rsidRPr="04C91908" w:rsidR="7C254C35">
              <w:rPr>
                <w:rFonts w:ascii="Arial" w:hAnsi="Arial" w:eastAsia="Arial" w:cs="Arial"/>
                <w:b w:val="1"/>
                <w:bCs w:val="1"/>
                <w:i w:val="0"/>
                <w:iCs w:val="0"/>
                <w:sz w:val="22"/>
                <w:szCs w:val="22"/>
              </w:rPr>
              <w:t>s</w:t>
            </w:r>
            <w:r w:rsidRPr="04C91908" w:rsidR="5102D7A8">
              <w:rPr>
                <w:rFonts w:ascii="Arial" w:hAnsi="Arial" w:eastAsia="Arial" w:cs="Arial"/>
                <w:b w:val="1"/>
                <w:bCs w:val="1"/>
                <w:i w:val="0"/>
                <w:iCs w:val="0"/>
                <w:sz w:val="22"/>
                <w:szCs w:val="22"/>
              </w:rPr>
              <w:t xml:space="preserve"> </w:t>
            </w:r>
            <w:r w:rsidRPr="04C91908" w:rsidR="40E43889">
              <w:rPr>
                <w:rFonts w:ascii="Arial" w:hAnsi="Arial" w:eastAsia="Arial" w:cs="Arial"/>
                <w:b w:val="1"/>
                <w:bCs w:val="1"/>
                <w:i w:val="0"/>
                <w:iCs w:val="0"/>
                <w:sz w:val="22"/>
                <w:szCs w:val="22"/>
              </w:rPr>
              <w:t>the following criteria</w:t>
            </w:r>
            <w:r w:rsidRPr="04C91908" w:rsidR="40E43889">
              <w:rPr>
                <w:rFonts w:ascii="Arial" w:hAnsi="Arial" w:eastAsia="Arial" w:cs="Arial"/>
                <w:b w:val="1"/>
                <w:bCs w:val="1"/>
                <w:i w:val="0"/>
                <w:iCs w:val="0"/>
                <w:sz w:val="22"/>
                <w:szCs w:val="22"/>
              </w:rPr>
              <w:t xml:space="preserve">: </w:t>
            </w:r>
          </w:p>
          <w:p w:rsidR="40E43889" w:rsidP="04C91908" w:rsidRDefault="40E43889" w14:paraId="62510F6F" w14:textId="4E495E40">
            <w:pPr>
              <w:pStyle w:val="ListParagraph"/>
              <w:numPr>
                <w:ilvl w:val="0"/>
                <w:numId w:val="49"/>
              </w:numPr>
              <w:spacing w:line="259" w:lineRule="auto"/>
              <w:rPr>
                <w:rFonts w:ascii="Arial" w:hAnsi="Arial" w:eastAsia="Arial" w:cs="Arial"/>
                <w:b w:val="1"/>
                <w:bCs w:val="1"/>
                <w:i w:val="0"/>
                <w:iCs w:val="0"/>
                <w:sz w:val="22"/>
                <w:szCs w:val="22"/>
              </w:rPr>
            </w:pPr>
            <w:r w:rsidRPr="04C91908" w:rsidR="7E02F78F">
              <w:rPr>
                <w:rFonts w:ascii="Arial" w:hAnsi="Arial" w:eastAsia="Arial" w:cs="Arial"/>
                <w:b w:val="1"/>
                <w:bCs w:val="1"/>
                <w:i w:val="0"/>
                <w:iCs w:val="0"/>
                <w:sz w:val="22"/>
                <w:szCs w:val="22"/>
              </w:rPr>
              <w:t>i</w:t>
            </w:r>
            <w:r w:rsidRPr="04C91908" w:rsidR="37E95A2A">
              <w:rPr>
                <w:rFonts w:ascii="Arial" w:hAnsi="Arial" w:eastAsia="Arial" w:cs="Arial"/>
                <w:b w:val="1"/>
                <w:bCs w:val="1"/>
                <w:i w:val="0"/>
                <w:iCs w:val="0"/>
                <w:sz w:val="22"/>
                <w:szCs w:val="22"/>
              </w:rPr>
              <w:t xml:space="preserve">t is </w:t>
            </w:r>
            <w:r w:rsidRPr="04C91908" w:rsidR="59F01F0C">
              <w:rPr>
                <w:rFonts w:ascii="Arial" w:hAnsi="Arial" w:eastAsia="Arial" w:cs="Arial"/>
                <w:b w:val="1"/>
                <w:bCs w:val="1"/>
                <w:i w:val="0"/>
                <w:iCs w:val="0"/>
                <w:sz w:val="22"/>
                <w:szCs w:val="22"/>
              </w:rPr>
              <w:t xml:space="preserve">acceptable in terms of </w:t>
            </w:r>
            <w:r w:rsidRPr="04C91908" w:rsidR="40E43889">
              <w:rPr>
                <w:rFonts w:ascii="Arial" w:hAnsi="Arial" w:eastAsia="Arial" w:cs="Arial"/>
                <w:b w:val="1"/>
                <w:bCs w:val="1"/>
                <w:i w:val="0"/>
                <w:iCs w:val="0"/>
                <w:sz w:val="22"/>
                <w:szCs w:val="22"/>
              </w:rPr>
              <w:t xml:space="preserve">access, parking, highway safety, traffic generation, </w:t>
            </w:r>
            <w:r w:rsidRPr="04C91908" w:rsidR="40E43889">
              <w:rPr>
                <w:rFonts w:ascii="Arial" w:hAnsi="Arial" w:eastAsia="Arial" w:cs="Arial"/>
                <w:b w:val="1"/>
                <w:bCs w:val="1"/>
                <w:i w:val="0"/>
                <w:iCs w:val="0"/>
                <w:sz w:val="22"/>
                <w:szCs w:val="22"/>
              </w:rPr>
              <w:t>pedestrian</w:t>
            </w:r>
            <w:r w:rsidRPr="04C91908" w:rsidR="40E43889">
              <w:rPr>
                <w:rFonts w:ascii="Arial" w:hAnsi="Arial" w:eastAsia="Arial" w:cs="Arial"/>
                <w:b w:val="1"/>
                <w:bCs w:val="1"/>
                <w:i w:val="0"/>
                <w:iCs w:val="0"/>
                <w:sz w:val="22"/>
                <w:szCs w:val="22"/>
              </w:rPr>
              <w:t xml:space="preserve"> and cycle movements; and</w:t>
            </w:r>
          </w:p>
          <w:p w:rsidR="40E43889" w:rsidP="04C91908" w:rsidRDefault="40E43889" w14:paraId="214A68B6" w14:textId="6C7FEACC">
            <w:pPr>
              <w:pStyle w:val="ListParagraph"/>
              <w:numPr>
                <w:ilvl w:val="0"/>
                <w:numId w:val="49"/>
              </w:numPr>
              <w:spacing w:line="259" w:lineRule="auto"/>
              <w:rPr>
                <w:rFonts w:ascii="Arial" w:hAnsi="Arial" w:eastAsia="Arial" w:cs="Arial"/>
                <w:b w:val="1"/>
                <w:bCs w:val="1"/>
                <w:i w:val="0"/>
                <w:iCs w:val="0"/>
                <w:sz w:val="22"/>
                <w:szCs w:val="22"/>
              </w:rPr>
            </w:pPr>
            <w:r w:rsidRPr="04C91908" w:rsidR="6E2AC230">
              <w:rPr>
                <w:rFonts w:ascii="Arial" w:hAnsi="Arial" w:eastAsia="Arial" w:cs="Arial"/>
                <w:b w:val="1"/>
                <w:bCs w:val="1"/>
                <w:i w:val="0"/>
                <w:iCs w:val="0"/>
                <w:sz w:val="22"/>
                <w:szCs w:val="22"/>
              </w:rPr>
              <w:t xml:space="preserve">it </w:t>
            </w:r>
            <w:r w:rsidRPr="04C91908" w:rsidR="40E43889">
              <w:rPr>
                <w:rFonts w:ascii="Arial" w:hAnsi="Arial" w:eastAsia="Arial" w:cs="Arial"/>
                <w:b w:val="1"/>
                <w:bCs w:val="1"/>
                <w:i w:val="0"/>
                <w:iCs w:val="0"/>
                <w:sz w:val="22"/>
                <w:szCs w:val="22"/>
              </w:rPr>
              <w:t>does not resul</w:t>
            </w:r>
            <w:r w:rsidRPr="04C91908" w:rsidR="40E43889">
              <w:rPr>
                <w:rFonts w:ascii="Arial" w:hAnsi="Arial" w:eastAsia="Arial" w:cs="Arial"/>
                <w:b w:val="1"/>
                <w:bCs w:val="1"/>
                <w:i w:val="0"/>
                <w:iCs w:val="0"/>
                <w:sz w:val="22"/>
                <w:szCs w:val="22"/>
              </w:rPr>
              <w:t xml:space="preserve">t </w:t>
            </w:r>
            <w:r w:rsidRPr="04C91908" w:rsidR="36824432">
              <w:rPr>
                <w:rFonts w:ascii="Arial" w:hAnsi="Arial" w:eastAsia="Arial" w:cs="Arial"/>
                <w:b w:val="1"/>
                <w:bCs w:val="1"/>
                <w:i w:val="0"/>
                <w:iCs w:val="0"/>
                <w:sz w:val="22"/>
                <w:szCs w:val="22"/>
              </w:rPr>
              <w:t>in</w:t>
            </w:r>
            <w:r w:rsidRPr="04C91908" w:rsidR="40E43889">
              <w:rPr>
                <w:rFonts w:ascii="Arial" w:hAnsi="Arial" w:eastAsia="Arial" w:cs="Arial"/>
                <w:b w:val="1"/>
                <w:bCs w:val="1"/>
                <w:i w:val="0"/>
                <w:iCs w:val="0"/>
                <w:sz w:val="22"/>
                <w:szCs w:val="22"/>
              </w:rPr>
              <w:t xml:space="preserve"> the loss of a residential dwelling</w:t>
            </w:r>
            <w:r w:rsidRPr="04C91908" w:rsidR="5A6EF567">
              <w:rPr>
                <w:rFonts w:ascii="Arial" w:hAnsi="Arial" w:eastAsia="Arial" w:cs="Arial"/>
                <w:b w:val="1"/>
                <w:bCs w:val="1"/>
                <w:i w:val="0"/>
                <w:iCs w:val="0"/>
                <w:sz w:val="22"/>
                <w:szCs w:val="22"/>
              </w:rPr>
              <w:t xml:space="preserve"> as set out in Policy H7</w:t>
            </w:r>
            <w:r w:rsidRPr="04C91908" w:rsidR="40E43889">
              <w:rPr>
                <w:rFonts w:ascii="Arial" w:hAnsi="Arial" w:eastAsia="Arial" w:cs="Arial"/>
                <w:b w:val="1"/>
                <w:bCs w:val="1"/>
                <w:i w:val="0"/>
                <w:iCs w:val="0"/>
                <w:sz w:val="22"/>
                <w:szCs w:val="22"/>
              </w:rPr>
              <w:t>; and</w:t>
            </w:r>
          </w:p>
          <w:p w:rsidR="40E43889" w:rsidP="6264CE7C" w:rsidRDefault="40E43889" w14:paraId="6D35DD6A" w14:textId="1C9B323E">
            <w:pPr>
              <w:pStyle w:val="ListParagraph"/>
              <w:numPr>
                <w:ilvl w:val="0"/>
                <w:numId w:val="49"/>
              </w:numPr>
              <w:spacing w:line="259" w:lineRule="auto"/>
              <w:rPr>
                <w:rFonts w:ascii="Arial" w:hAnsi="Arial" w:eastAsia="Arial" w:cs="Arial"/>
                <w:b w:val="1"/>
                <w:bCs w:val="1"/>
                <w:i w:val="0"/>
                <w:iCs w:val="0"/>
                <w:sz w:val="22"/>
                <w:szCs w:val="22"/>
              </w:rPr>
            </w:pPr>
            <w:r w:rsidRPr="6264CE7C" w:rsidR="4C00BDBF">
              <w:rPr>
                <w:rFonts w:ascii="Arial" w:hAnsi="Arial" w:eastAsia="Arial" w:cs="Arial"/>
                <w:b w:val="1"/>
                <w:bCs w:val="1"/>
                <w:i w:val="0"/>
                <w:iCs w:val="0"/>
                <w:sz w:val="22"/>
                <w:szCs w:val="22"/>
              </w:rPr>
              <w:t xml:space="preserve">it </w:t>
            </w:r>
            <w:r w:rsidRPr="6264CE7C" w:rsidR="40E43889">
              <w:rPr>
                <w:rFonts w:ascii="Arial" w:hAnsi="Arial" w:eastAsia="Arial" w:cs="Arial"/>
                <w:b w:val="1"/>
                <w:bCs w:val="1"/>
                <w:i w:val="0"/>
                <w:iCs w:val="0"/>
                <w:sz w:val="22"/>
                <w:szCs w:val="22"/>
              </w:rPr>
              <w:t>will not result in an unacceptable level of noise and or disturbance to nearby residents.</w:t>
            </w:r>
          </w:p>
          <w:p w:rsidR="40E43889" w:rsidP="1EEE5EED" w:rsidRDefault="40E43889" w14:paraId="4CB1693E" w14:textId="591FD1D4">
            <w:pPr>
              <w:rPr>
                <w:rFonts w:ascii="Arial" w:hAnsi="Arial" w:eastAsia="Arial" w:cs="Arial"/>
                <w:b w:val="0"/>
                <w:bCs w:val="0"/>
                <w:i w:val="0"/>
                <w:iCs w:val="0"/>
                <w:sz w:val="22"/>
                <w:szCs w:val="22"/>
                <w:u w:val="single"/>
              </w:rPr>
            </w:pPr>
          </w:p>
          <w:p w:rsidR="40E43889" w:rsidP="60C3AF61" w:rsidRDefault="40E43889" w14:paraId="6A55BFD5" w14:textId="2EA0ED15">
            <w:pPr>
              <w:rPr>
                <w:rFonts w:ascii="Arial" w:hAnsi="Arial" w:eastAsia="Arial" w:cs="Arial"/>
                <w:b w:val="1"/>
                <w:bCs w:val="1"/>
                <w:i w:val="0"/>
                <w:iCs w:val="0"/>
                <w:sz w:val="22"/>
                <w:szCs w:val="22"/>
              </w:rPr>
            </w:pPr>
            <w:r w:rsidRPr="60C3AF61" w:rsidR="40E43889">
              <w:rPr>
                <w:rFonts w:ascii="Arial" w:hAnsi="Arial" w:eastAsia="Arial" w:cs="Arial"/>
                <w:b w:val="1"/>
                <w:bCs w:val="1"/>
                <w:i w:val="0"/>
                <w:iCs w:val="0"/>
                <w:sz w:val="22"/>
                <w:szCs w:val="22"/>
              </w:rPr>
              <w:t xml:space="preserve">Planning permission </w:t>
            </w:r>
            <w:r w:rsidRPr="60C3AF61" w:rsidR="0FA4F789">
              <w:rPr>
                <w:rFonts w:ascii="Arial" w:hAnsi="Arial" w:eastAsia="Arial" w:cs="Arial"/>
                <w:b w:val="1"/>
                <w:bCs w:val="1"/>
                <w:i w:val="0"/>
                <w:iCs w:val="0"/>
                <w:sz w:val="22"/>
                <w:szCs w:val="22"/>
              </w:rPr>
              <w:t xml:space="preserve">will only be granted </w:t>
            </w:r>
            <w:r w:rsidRPr="60C3AF61" w:rsidR="40E43889">
              <w:rPr>
                <w:rFonts w:ascii="Arial" w:hAnsi="Arial" w:eastAsia="Arial" w:cs="Arial"/>
                <w:b w:val="1"/>
                <w:bCs w:val="1"/>
                <w:i w:val="0"/>
                <w:iCs w:val="0"/>
                <w:sz w:val="22"/>
                <w:szCs w:val="22"/>
              </w:rPr>
              <w:t xml:space="preserve">for the change of use from holiday and other short-stay </w:t>
            </w:r>
            <w:r w:rsidRPr="60C3AF61" w:rsidR="6CC37675">
              <w:rPr>
                <w:rFonts w:ascii="Arial" w:hAnsi="Arial" w:eastAsia="Arial" w:cs="Arial"/>
                <w:b w:val="1"/>
                <w:bCs w:val="1"/>
                <w:i w:val="0"/>
                <w:iCs w:val="0"/>
                <w:sz w:val="22"/>
                <w:szCs w:val="22"/>
              </w:rPr>
              <w:t>accommodation when</w:t>
            </w:r>
            <w:r w:rsidRPr="60C3AF61" w:rsidR="40E43889">
              <w:rPr>
                <w:rFonts w:ascii="Arial" w:hAnsi="Arial" w:eastAsia="Arial" w:cs="Arial"/>
                <w:b w:val="1"/>
                <w:bCs w:val="1"/>
                <w:i w:val="0"/>
                <w:iCs w:val="0"/>
                <w:sz w:val="22"/>
                <w:szCs w:val="22"/>
              </w:rPr>
              <w:t xml:space="preserve"> any of the following criteria are met:</w:t>
            </w:r>
          </w:p>
          <w:p w:rsidR="40E43889" w:rsidP="6264CE7C" w:rsidRDefault="40E43889" w14:paraId="23F1491F" w14:textId="226E13B6">
            <w:pPr>
              <w:pStyle w:val="ListParagraph"/>
              <w:numPr>
                <w:ilvl w:val="0"/>
                <w:numId w:val="49"/>
              </w:numPr>
              <w:rPr>
                <w:rFonts w:ascii="Arial" w:hAnsi="Arial" w:eastAsia="Arial" w:cs="Arial"/>
                <w:b w:val="1"/>
                <w:bCs w:val="1"/>
                <w:i w:val="0"/>
                <w:iCs w:val="0"/>
                <w:sz w:val="22"/>
                <w:szCs w:val="22"/>
              </w:rPr>
            </w:pPr>
            <w:r w:rsidRPr="6264CE7C" w:rsidR="40E43889">
              <w:rPr>
                <w:rFonts w:ascii="Arial" w:hAnsi="Arial" w:eastAsia="Arial" w:cs="Arial"/>
                <w:b w:val="1"/>
                <w:bCs w:val="1"/>
                <w:i w:val="0"/>
                <w:iCs w:val="0"/>
                <w:sz w:val="22"/>
                <w:szCs w:val="22"/>
              </w:rPr>
              <w:t>the existing property has less than 10 bedrooms and is proposed to be changed to residential use;</w:t>
            </w:r>
          </w:p>
          <w:p w:rsidR="40E43889" w:rsidP="04C91908" w:rsidRDefault="40E43889" w14:paraId="62689D0A" w14:textId="1050EB35">
            <w:pPr>
              <w:pStyle w:val="ListParagraph"/>
              <w:numPr>
                <w:ilvl w:val="0"/>
                <w:numId w:val="49"/>
              </w:numPr>
              <w:rPr>
                <w:rFonts w:ascii="Arial" w:hAnsi="Arial" w:eastAsia="Arial" w:cs="Arial"/>
                <w:b w:val="1"/>
                <w:bCs w:val="1"/>
                <w:i w:val="0"/>
                <w:iCs w:val="0"/>
                <w:sz w:val="22"/>
                <w:szCs w:val="22"/>
              </w:rPr>
            </w:pPr>
            <w:r w:rsidRPr="04C91908" w:rsidR="40E43889">
              <w:rPr>
                <w:rFonts w:ascii="Arial" w:hAnsi="Arial" w:eastAsia="Arial" w:cs="Arial"/>
                <w:b w:val="1"/>
                <w:bCs w:val="1"/>
                <w:i w:val="0"/>
                <w:iCs w:val="0"/>
                <w:sz w:val="22"/>
                <w:szCs w:val="22"/>
              </w:rPr>
              <w:t>a property</w:t>
            </w:r>
            <w:r w:rsidRPr="04C91908" w:rsidR="40E43889">
              <w:rPr>
                <w:rFonts w:ascii="Arial" w:hAnsi="Arial" w:eastAsia="Arial" w:cs="Arial"/>
                <w:b w:val="1"/>
                <w:bCs w:val="1"/>
                <w:i w:val="0"/>
                <w:iCs w:val="0"/>
                <w:sz w:val="22"/>
                <w:szCs w:val="22"/>
              </w:rPr>
              <w:t xml:space="preserve"> with 10 or more bedrooms, within the City centre, District centre or on a main </w:t>
            </w:r>
            <w:r w:rsidRPr="04C91908" w:rsidR="40E43889">
              <w:rPr>
                <w:rFonts w:ascii="Arial" w:hAnsi="Arial" w:eastAsia="Arial" w:cs="Arial"/>
                <w:b w:val="1"/>
                <w:bCs w:val="1"/>
                <w:i w:val="0"/>
                <w:iCs w:val="0"/>
                <w:sz w:val="22"/>
                <w:szCs w:val="22"/>
              </w:rPr>
              <w:t>arterial road</w:t>
            </w:r>
            <w:r w:rsidRPr="04C91908" w:rsidR="40E43889">
              <w:rPr>
                <w:rFonts w:ascii="Arial" w:hAnsi="Arial" w:eastAsia="Arial" w:cs="Arial"/>
                <w:b w:val="1"/>
                <w:bCs w:val="1"/>
                <w:i w:val="0"/>
                <w:iCs w:val="0"/>
                <w:sz w:val="22"/>
                <w:szCs w:val="22"/>
              </w:rPr>
              <w:t xml:space="preserve"> would need to </w:t>
            </w:r>
            <w:r w:rsidRPr="04C91908" w:rsidR="40E43889">
              <w:rPr>
                <w:rFonts w:ascii="Arial" w:hAnsi="Arial" w:eastAsia="Arial" w:cs="Arial"/>
                <w:b w:val="1"/>
                <w:bCs w:val="1"/>
                <w:i w:val="0"/>
                <w:iCs w:val="0"/>
                <w:sz w:val="22"/>
                <w:szCs w:val="22"/>
              </w:rPr>
              <w:t>provide</w:t>
            </w:r>
            <w:r w:rsidRPr="04C91908" w:rsidR="40E43889">
              <w:rPr>
                <w:rFonts w:ascii="Arial" w:hAnsi="Arial" w:eastAsia="Arial" w:cs="Arial"/>
                <w:b w:val="1"/>
                <w:bCs w:val="1"/>
                <w:i w:val="0"/>
                <w:iCs w:val="0"/>
                <w:sz w:val="22"/>
                <w:szCs w:val="22"/>
              </w:rPr>
              <w:t xml:space="preserve"> sufficient robust evidence of non-viability to justify its loss;</w:t>
            </w:r>
          </w:p>
          <w:p w:rsidR="40E43889" w:rsidP="04C91908" w:rsidRDefault="40E43889" w14:paraId="74ED02C6" w14:textId="05B20D04">
            <w:pPr>
              <w:pStyle w:val="ListParagraph"/>
              <w:numPr>
                <w:ilvl w:val="0"/>
                <w:numId w:val="49"/>
              </w:numPr>
              <w:rPr>
                <w:rFonts w:ascii="Arial" w:hAnsi="Arial" w:eastAsia="Arial" w:cs="Arial"/>
                <w:b w:val="0"/>
                <w:bCs w:val="0"/>
                <w:i w:val="0"/>
                <w:iCs w:val="0"/>
                <w:sz w:val="22"/>
                <w:szCs w:val="22"/>
              </w:rPr>
            </w:pPr>
            <w:r w:rsidRPr="04C91908" w:rsidR="40E43889">
              <w:rPr>
                <w:rFonts w:ascii="Arial" w:hAnsi="Arial" w:eastAsia="Arial" w:cs="Arial"/>
                <w:b w:val="1"/>
                <w:bCs w:val="1"/>
                <w:i w:val="0"/>
                <w:iCs w:val="0"/>
                <w:sz w:val="22"/>
                <w:szCs w:val="22"/>
              </w:rPr>
              <w:t xml:space="preserve">a property is </w:t>
            </w:r>
            <w:r w:rsidRPr="04C91908" w:rsidR="40E43889">
              <w:rPr>
                <w:rFonts w:ascii="Arial" w:hAnsi="Arial" w:eastAsia="Arial" w:cs="Arial"/>
                <w:b w:val="1"/>
                <w:bCs w:val="1"/>
                <w:i w:val="0"/>
                <w:iCs w:val="0"/>
                <w:sz w:val="22"/>
                <w:szCs w:val="22"/>
              </w:rPr>
              <w:t xml:space="preserve">unsuitable for the use as </w:t>
            </w:r>
            <w:r w:rsidRPr="04C91908" w:rsidR="40E43889">
              <w:rPr>
                <w:rFonts w:ascii="Arial" w:hAnsi="Arial" w:eastAsia="Arial" w:cs="Arial"/>
                <w:b w:val="1"/>
                <w:bCs w:val="1"/>
                <w:i w:val="0"/>
                <w:iCs w:val="0"/>
                <w:sz w:val="22"/>
                <w:szCs w:val="22"/>
              </w:rPr>
              <w:t>demonstrated</w:t>
            </w:r>
            <w:r w:rsidRPr="04C91908" w:rsidR="40E43889">
              <w:rPr>
                <w:rFonts w:ascii="Arial" w:hAnsi="Arial" w:eastAsia="Arial" w:cs="Arial"/>
                <w:b w:val="1"/>
                <w:bCs w:val="1"/>
                <w:i w:val="0"/>
                <w:iCs w:val="0"/>
                <w:sz w:val="22"/>
                <w:szCs w:val="22"/>
              </w:rPr>
              <w:t xml:space="preserve"> by being contrary to the location requiremen</w:t>
            </w:r>
            <w:r w:rsidRPr="04C91908" w:rsidR="40E43889">
              <w:rPr>
                <w:rFonts w:ascii="Arial" w:hAnsi="Arial" w:eastAsia="Arial" w:cs="Arial"/>
                <w:b w:val="1"/>
                <w:bCs w:val="1"/>
                <w:i w:val="0"/>
                <w:iCs w:val="0"/>
                <w:sz w:val="22"/>
                <w:szCs w:val="22"/>
              </w:rPr>
              <w:t>ts or any of the</w:t>
            </w:r>
            <w:r w:rsidRPr="04C91908" w:rsidR="40E43889">
              <w:rPr>
                <w:rFonts w:ascii="Arial" w:hAnsi="Arial" w:eastAsia="Arial" w:cs="Arial"/>
                <w:b w:val="1"/>
                <w:bCs w:val="1"/>
                <w:i w:val="0"/>
                <w:iCs w:val="0"/>
                <w:sz w:val="22"/>
                <w:szCs w:val="22"/>
              </w:rPr>
              <w:t xml:space="preserve"> </w:t>
            </w:r>
            <w:r w:rsidRPr="04C91908" w:rsidR="7A6A6B79">
              <w:rPr>
                <w:rFonts w:ascii="Arial" w:hAnsi="Arial" w:eastAsia="Arial" w:cs="Arial"/>
                <w:b w:val="1"/>
                <w:bCs w:val="1"/>
                <w:i w:val="0"/>
                <w:iCs w:val="0"/>
                <w:sz w:val="22"/>
                <w:szCs w:val="22"/>
              </w:rPr>
              <w:t>criteria a-c above</w:t>
            </w:r>
            <w:r w:rsidRPr="04C91908" w:rsidR="40E43889">
              <w:rPr>
                <w:rFonts w:ascii="Arial" w:hAnsi="Arial" w:eastAsia="Arial" w:cs="Arial"/>
                <w:b w:val="1"/>
                <w:bCs w:val="1"/>
                <w:i w:val="0"/>
                <w:iCs w:val="0"/>
                <w:sz w:val="22"/>
                <w:szCs w:val="22"/>
              </w:rPr>
              <w:t xml:space="preserve">.  </w:t>
            </w:r>
            <w:r w:rsidRPr="04C91908" w:rsidR="40E43889">
              <w:rPr>
                <w:rFonts w:ascii="Arial" w:hAnsi="Arial" w:eastAsia="Arial" w:cs="Arial"/>
                <w:b w:val="0"/>
                <w:bCs w:val="0"/>
                <w:i w:val="0"/>
                <w:iCs w:val="0"/>
                <w:sz w:val="22"/>
                <w:szCs w:val="22"/>
              </w:rPr>
              <w:t xml:space="preserve">  </w:t>
            </w:r>
          </w:p>
          <w:p w:rsidR="40E43889" w:rsidP="1EEE5EED" w:rsidRDefault="40E43889" w14:paraId="4D8306F8" w14:textId="2C6D398E">
            <w:pPr>
              <w:rPr>
                <w:rFonts w:ascii="Arial" w:hAnsi="Arial" w:eastAsia="Arial" w:cs="Arial"/>
                <w:b w:val="0"/>
                <w:bCs w:val="0"/>
                <w:i w:val="0"/>
                <w:iCs w:val="0"/>
                <w:sz w:val="24"/>
                <w:szCs w:val="24"/>
              </w:rPr>
            </w:pPr>
          </w:p>
        </w:tc>
      </w:tr>
    </w:tbl>
    <w:p w:rsidR="40E43889" w:rsidP="3C6D2A5C" w:rsidRDefault="40E43889" w14:paraId="0180F252" w14:textId="5B371800">
      <w:pPr>
        <w:pStyle w:val="Normal"/>
        <w:jc w:val="center"/>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EC5F786"/>
  <w15:commentEx w15:done="0" w15:paraId="5E6BCF04"/>
  <w15:commentEx w15:done="0" w15:paraId="35F3CBF8"/>
  <w15:commentEx w15:done="1" w15:paraId="1CDD4B1D"/>
  <w15:commentEx w15:done="0" w15:paraId="5A99CC57"/>
  <w15:commentEx w15:done="0" w15:paraId="0064203E"/>
  <w15:commentEx w15:done="0" w15:paraId="7E3397D2"/>
  <w15:commentEx w15:done="0" w15:paraId="5084CA14"/>
  <w15:commentEx w15:done="1" w15:paraId="7706F66E"/>
  <w15:commentEx w15:done="0" w15:paraId="21994002"/>
  <w15:commentEx w15:done="0" w15:paraId="211D2B1A" w15:paraIdParent="35F3CBF8"/>
  <w15:commentEx w15:done="0" w15:paraId="6ED8051E" w15:paraIdParent="35F3CBF8"/>
  <w15:commentEx w15:done="0" w15:paraId="366700E8" w15:paraIdParent="21994002"/>
  <w15:commentEx w15:done="0" w15:paraId="518346B1" w15:paraIdParent="5A99CC57"/>
  <w15:commentEx w15:done="0" w15:paraId="1C5EAA36"/>
  <w15:commentEx w15:done="0" w15:paraId="78D6E645"/>
  <w15:commentEx w15:done="1" w15:paraId="785013D8"/>
  <w15:commentEx w15:done="1" w15:paraId="7C9ED589" w15:paraIdParent="785013D8"/>
  <w15:commentEx w15:done="1" w15:paraId="50FB5E23"/>
  <w15:commentEx w15:done="1" w15:paraId="0A0EEBC0" w15:paraIdParent="50FB5E23"/>
  <w15:commentEx w15:done="1" w15:paraId="6807028F" w15:paraIdParent="50FB5E23"/>
  <w15:commentEx w15:done="1" w15:paraId="20C5422C" w15:paraIdParent="50FB5E23"/>
  <w15:commentEx w15:done="1" w15:paraId="1799AA47" w15:paraIdParent="50FB5E23"/>
  <w15:commentEx w15:done="1" w15:paraId="5A05D0D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021A7B" w16cex:dateUtc="2023-07-04T09:08:17.274Z"/>
  <w16cex:commentExtensible w16cex:durableId="06745E9D" w16cex:dateUtc="2023-06-29T15:41:39.862Z"/>
  <w16cex:commentExtensible w16cex:durableId="78E10A36" w16cex:dateUtc="2023-05-29T09:27:57.879Z"/>
  <w16cex:commentExtensible w16cex:durableId="6D9FAB3F" w16cex:dateUtc="2023-05-16T08:02:48.162Z"/>
  <w16cex:commentExtensible w16cex:durableId="5DD923D0" w16cex:dateUtc="2023-05-16T08:05:59.795Z"/>
  <w16cex:commentExtensible w16cex:durableId="3C16FE2B" w16cex:dateUtc="2023-05-16T08:08:34.292Z"/>
  <w16cex:commentExtensible w16cex:durableId="6E1C7E04" w16cex:dateUtc="2023-05-29T09:24:47.114Z"/>
  <w16cex:commentExtensible w16cex:durableId="65F10815" w16cex:dateUtc="2023-05-16T08:22:02.512Z"/>
  <w16cex:commentExtensible w16cex:durableId="7A10A371" w16cex:dateUtc="2023-05-16T08:33:44.525Z"/>
  <w16cex:commentExtensible w16cex:durableId="6BBDE5BB" w16cex:dateUtc="2023-05-16T10:16:05.547Z"/>
  <w16cex:commentExtensible w16cex:durableId="4795F02E" w16cex:dateUtc="2023-05-18T08:46:08.815Z"/>
  <w16cex:commentExtensible w16cex:durableId="09C594C0" w16cex:dateUtc="2023-05-18T08:45:51.946Z"/>
  <w16cex:commentExtensible w16cex:durableId="4615D768" w16cex:dateUtc="2023-05-18T08:51:55.814Z"/>
  <w16cex:commentExtensible w16cex:durableId="0D81FCF9" w16cex:dateUtc="2023-05-26T16:14:53.835Z"/>
  <w16cex:commentExtensible w16cex:durableId="05997567" w16cex:dateUtc="2023-05-30T14:11:02.378Z"/>
  <w16cex:commentExtensible w16cex:durableId="12635CFD" w16cex:dateUtc="2023-05-26T15:20:29.163Z"/>
  <w16cex:commentExtensible w16cex:durableId="6FDB7FA0" w16cex:dateUtc="2023-05-29T11:57:57.509Z"/>
  <w16cex:commentExtensible w16cex:durableId="1DF3178B" w16cex:dateUtc="2023-06-29T15:38:18.853Z"/>
  <w16cex:commentExtensible w16cex:durableId="12D7C527" w16cex:dateUtc="2023-05-30T14:19:23.459Z"/>
  <w16cex:commentExtensible w16cex:durableId="1C4843B8" w16cex:dateUtc="2023-05-16T08:33:44.525Z"/>
  <w16cex:commentExtensible w16cex:durableId="4C64B99A" w16cex:dateUtc="2023-05-29T11:57:57.509Z"/>
  <w16cex:commentExtensible w16cex:durableId="6D71564F" w16cex:dateUtc="2023-07-04T07:07:17.38Z"/>
  <w16cex:commentExtensible w16cex:durableId="76007859" w16cex:dateUtc="2023-06-29T15:36:47.205Z"/>
  <w16cex:commentExtensible w16cex:durableId="3D3FD675" w16cex:dateUtc="2023-05-16T08:46:07.81Z"/>
</w16cex:commentsExtensible>
</file>

<file path=word/commentsIds.xml><?xml version="1.0" encoding="utf-8"?>
<w16cid:commentsIds xmlns:mc="http://schemas.openxmlformats.org/markup-compatibility/2006" xmlns:w16cid="http://schemas.microsoft.com/office/word/2016/wordml/cid" mc:Ignorable="w16cid">
  <w16cid:commentId w16cid:paraId="2EC5F786" w16cid:durableId="6D9FAB3F"/>
  <w16cid:commentId w16cid:paraId="5E6BCF04" w16cid:durableId="5DD923D0"/>
  <w16cid:commentId w16cid:paraId="35F3CBF8" w16cid:durableId="3C16FE2B"/>
  <w16cid:commentId w16cid:paraId="1CDD4B1D" w16cid:durableId="65F10815"/>
  <w16cid:commentId w16cid:paraId="5A99CC57" w16cid:durableId="7A10A371"/>
  <w16cid:commentId w16cid:paraId="0064203E" w16cid:durableId="6BBDE5BB"/>
  <w16cid:commentId w16cid:paraId="7E3397D2" w16cid:durableId="09C594C0"/>
  <w16cid:commentId w16cid:paraId="5084CA14" w16cid:durableId="4795F02E"/>
  <w16cid:commentId w16cid:paraId="7706F66E" w16cid:durableId="4615D768"/>
  <w16cid:commentId w16cid:paraId="21994002" w16cid:durableId="12635CFD"/>
  <w16cid:commentId w16cid:paraId="211D2B1A" w16cid:durableId="0D81FCF9"/>
  <w16cid:commentId w16cid:paraId="6ED8051E" w16cid:durableId="6E1C7E04"/>
  <w16cid:commentId w16cid:paraId="366700E8" w16cid:durableId="78E10A36"/>
  <w16cid:commentId w16cid:paraId="518346B1" w16cid:durableId="6FDB7FA0"/>
  <w16cid:commentId w16cid:paraId="1C5EAA36" w16cid:durableId="05997567"/>
  <w16cid:commentId w16cid:paraId="78D6E645" w16cid:durableId="12D7C527"/>
  <w16cid:commentId w16cid:paraId="785013D8" w16cid:durableId="1C4843B8"/>
  <w16cid:commentId w16cid:paraId="7C9ED589" w16cid:durableId="4C64B99A"/>
  <w16cid:commentId w16cid:paraId="50FB5E23" w16cid:durableId="76007859"/>
  <w16cid:commentId w16cid:paraId="0A0EEBC0" w16cid:durableId="1DF3178B"/>
  <w16cid:commentId w16cid:paraId="6807028F" w16cid:durableId="06745E9D"/>
  <w16cid:commentId w16cid:paraId="20C5422C" w16cid:durableId="6D71564F"/>
  <w16cid:commentId w16cid:paraId="1799AA47" w16cid:durableId="2B021A7B"/>
  <w16cid:commentId w16cid:paraId="5A05D0DA" w16cid:durableId="3D3FD6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14="http://schemas.microsoft.com/office/word/2010/wordml" xmlns:r="http://schemas.openxmlformats.org/officeDocument/2006/relationships" xmlns:w="http://schemas.openxmlformats.org/wordprocessingml/2006/main">
  <w:footnote w:type="separator" w:id="-1">
    <w:p w:rsidR="128F9F7C" w:rsidRDefault="128F9F7C" w14:paraId="36F0FFBE" w14:textId="56553C16">
      <w:pPr>
        <w:spacing w:after="0" w:line="240" w:lineRule="auto"/>
      </w:pPr>
      <w:r>
        <w:separator/>
      </w:r>
    </w:p>
  </w:footnote>
  <w:footnote w:type="continuationSeparator" w:id="0">
    <w:p w:rsidR="128F9F7C" w:rsidRDefault="128F9F7C" w14:paraId="377D8712" w14:textId="126E186A">
      <w:pPr>
        <w:spacing w:after="0" w:line="240" w:lineRule="auto"/>
      </w:pPr>
      <w:r>
        <w:continuationSeparator/>
      </w:r>
    </w:p>
  </w:footnote>
  <w:footnote w:id="17324">
    <w:p w:rsidR="128F9F7C" w:rsidP="128F9F7C" w:rsidRDefault="128F9F7C" w14:paraId="0D74BE00" w14:textId="10BDCDCD">
      <w:pPr>
        <w:pStyle w:val="FootnoteText"/>
        <w:bidi w:val="0"/>
      </w:pPr>
      <w:r w:rsidRPr="128F9F7C">
        <w:rPr>
          <w:rStyle w:val="FootnoteReference"/>
        </w:rPr>
        <w:footnoteRef/>
      </w:r>
      <w:r w:rsidR="128F9F7C">
        <w:rPr/>
        <w:t xml:space="preserve"> Census 2021 </w:t>
      </w:r>
    </w:p>
  </w:footnote>
  <w:footnote w:id="8501">
    <w:p w:rsidR="128F9F7C" w:rsidP="128F9F7C" w:rsidRDefault="128F9F7C" w14:paraId="1EEB6D76" w14:textId="0732B9D6">
      <w:pPr>
        <w:pStyle w:val="FootnoteText"/>
        <w:bidi w:val="0"/>
      </w:pPr>
      <w:r w:rsidRPr="128F9F7C">
        <w:rPr>
          <w:rStyle w:val="FootnoteReference"/>
        </w:rPr>
        <w:footnoteRef/>
      </w:r>
      <w:r w:rsidR="128F9F7C">
        <w:rPr/>
        <w:t xml:space="preserve"> </w:t>
      </w:r>
      <w:hyperlink r:id="Rf9ef3503fcd5439f">
        <w:r w:rsidRPr="128F9F7C" w:rsidR="128F9F7C">
          <w:rPr>
            <w:rStyle w:val="Hyperlink"/>
          </w:rPr>
          <w:t>https://www.experienceoxfordshire.org/economic-impact-survey-2020/</w:t>
        </w:r>
      </w:hyperlink>
      <w:r w:rsidR="128F9F7C">
        <w:rPr/>
        <w:t xml:space="preserve"> </w:t>
      </w:r>
    </w:p>
  </w:footnote>
  <w:footnote w:id="6545">
    <w:p w:rsidR="128F9F7C" w:rsidP="128F9F7C" w:rsidRDefault="128F9F7C" w14:paraId="59BDF145" w14:textId="1A3CCDE0">
      <w:pPr>
        <w:pStyle w:val="FootnoteText"/>
        <w:bidi w:val="0"/>
      </w:pPr>
      <w:r w:rsidRPr="128F9F7C">
        <w:rPr>
          <w:rStyle w:val="FootnoteReference"/>
        </w:rPr>
        <w:footnoteRef/>
      </w:r>
      <w:r w:rsidR="128F9F7C">
        <w:rPr/>
        <w:t xml:space="preserve"> Oxford’s Labour Market Profile - </w:t>
      </w:r>
      <w:hyperlink r:id="R3e78bea6052e4797">
        <w:r w:rsidRPr="128F9F7C" w:rsidR="128F9F7C">
          <w:rPr>
            <w:rStyle w:val="Hyperlink"/>
          </w:rPr>
          <w:t>https://www.nomisweb.co.uk/reports/lmp/la/1946157324/report.aspx</w:t>
        </w:r>
      </w:hyperlink>
      <w:r w:rsidR="128F9F7C">
        <w:rPr/>
        <w:t xml:space="preserve"> </w:t>
      </w:r>
    </w:p>
  </w:footnote>
  <w:footnote w:id="5810">
    <w:p w:rsidR="01FA236A" w:rsidP="01FA236A" w:rsidRDefault="01FA236A" w14:paraId="2B851774" w14:textId="28B2D701">
      <w:pPr>
        <w:pStyle w:val="FootnoteText"/>
        <w:bidi w:val="0"/>
      </w:pPr>
      <w:r w:rsidRPr="01FA236A">
        <w:rPr>
          <w:rStyle w:val="FootnoteReference"/>
        </w:rPr>
        <w:footnoteRef/>
      </w:r>
      <w:r w:rsidR="01FA236A">
        <w:rPr/>
        <w:t xml:space="preserve"> </w:t>
      </w:r>
      <w:hyperlink r:id="R99a839dc69b648b8">
        <w:r w:rsidRPr="01FA236A" w:rsidR="01FA236A">
          <w:rPr>
            <w:rStyle w:val="Hyperlink"/>
          </w:rPr>
          <w:t>https://www.pwc.co.uk/government-public-sector/good-growth/assets/pdf/good-growth-2023.pdf</w:t>
        </w:r>
      </w:hyperlink>
      <w:r w:rsidR="01FA236A">
        <w:rPr/>
        <w:t xml:space="preserve"> </w:t>
      </w:r>
    </w:p>
  </w:footnote>
  <w:footnote w:id="19281">
    <w:p w:rsidR="264CDAE5" w:rsidP="264CDAE5" w:rsidRDefault="264CDAE5" w14:paraId="3392508E" w14:textId="65000D6B">
      <w:pPr>
        <w:pStyle w:val="FootnoteText"/>
        <w:bidi w:val="0"/>
      </w:pPr>
      <w:r w:rsidRPr="264CDAE5">
        <w:rPr>
          <w:rStyle w:val="FootnoteReference"/>
        </w:rPr>
        <w:footnoteRef/>
      </w:r>
      <w:r w:rsidR="264CDAE5">
        <w:rPr/>
        <w:t xml:space="preserve"> This is </w:t>
      </w:r>
      <w:r w:rsidR="264CDAE5">
        <w:rPr/>
        <w:t>commerical</w:t>
      </w:r>
      <w:r w:rsidR="264CDAE5">
        <w:rPr/>
        <w:t xml:space="preserve">  development  and would not include development  to meet Category 1 employer operational needs</w:t>
      </w:r>
    </w:p>
  </w:footnote>
</w:footnotes>
</file>

<file path=word/intelligence2.xml><?xml version="1.0" encoding="utf-8"?>
<int2:intelligence xmlns:int2="http://schemas.microsoft.com/office/intelligence/2020/intelligence">
  <int2:observations>
    <int2:textHash int2:hashCode="zkFNtRKcH0bmbP" int2:id="qaK444FV">
      <int2:state int2:type="AugLoop_Text_Critique" int2:value="Rejected"/>
    </int2:textHash>
    <int2:textHash int2:hashCode="8LTZ8KejK/eOkE" int2:id="w8avFLpk">
      <int2:state int2:type="AugLoop_Text_Critique" int2:value="Rejected"/>
    </int2:textHash>
    <int2:textHash int2:hashCode="rmy14H3sVCbuv7" int2:id="OdzomOVJ">
      <int2:state int2:type="AugLoop_Text_Critique" int2:value="Rejected"/>
    </int2:textHash>
    <int2:bookmark int2:bookmarkName="_Int_UNbU1ESW" int2:invalidationBookmarkName="" int2:hashCode="rLfBm3epmEUD6v" int2:id="Mqa6OYpb">
      <int2:state int2:type="AugLoop_Text_Critique" int2:value="Rejected"/>
    </int2:bookmark>
    <int2:bookmark int2:bookmarkName="_Int_K7zVGaIK" int2:invalidationBookmarkName="" int2:hashCode="e0dMsLOcF3PXGS" int2:id="hQ8GfslI">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9">
    <w:nsid w:val="4112c7c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6bdfa6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ae5a9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313054a8"/>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f50beb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27c0a46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5a92d79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99b042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67947c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dbeb3f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9ca73f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b635ea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8c06c6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2a456e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20a95f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f12239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d7e569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d9289f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bd612e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d1b802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519707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4102b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353ee4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dcd1a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669f06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fe5576a"/>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4e0e70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f83d23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9dbd98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d3491b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c656aa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0e491b1"/>
    <w:multiLevelType xmlns:w="http://schemas.openxmlformats.org/wordprocessingml/2006/main" w:val="hybridMultilevel"/>
    <w:lvl xmlns:w="http://schemas.openxmlformats.org/wordprocessingml/2006/main" w:ilvl="0">
      <w:start w:val="9"/>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8e6df8"/>
    <w:multiLevelType xmlns:w="http://schemas.openxmlformats.org/wordprocessingml/2006/main" w:val="hybridMultilevel"/>
    <w:lvl xmlns:w="http://schemas.openxmlformats.org/wordprocessingml/2006/main" w:ilvl="0">
      <w:start w:val="8"/>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ef78ead"/>
    <w:multiLevelType xmlns:w="http://schemas.openxmlformats.org/wordprocessingml/2006/main" w:val="hybridMultilevel"/>
    <w:lvl xmlns:w="http://schemas.openxmlformats.org/wordprocessingml/2006/main" w:ilvl="0">
      <w:start w:val="7"/>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77001ec"/>
    <w:multiLevelType xmlns:w="http://schemas.openxmlformats.org/wordprocessingml/2006/main" w:val="hybridMultilevel"/>
    <w:lvl xmlns:w="http://schemas.openxmlformats.org/wordprocessingml/2006/main" w:ilvl="0">
      <w:start w:val="6"/>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6f7efb04"/>
    <w:multiLevelType xmlns:w="http://schemas.openxmlformats.org/wordprocessingml/2006/main" w:val="hybridMultilevel"/>
    <w:lvl xmlns:w="http://schemas.openxmlformats.org/wordprocessingml/2006/main" w:ilvl="0">
      <w:start w:val="5"/>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df85980"/>
    <w:multiLevelType xmlns:w="http://schemas.openxmlformats.org/wordprocessingml/2006/main" w:val="hybridMultilevel"/>
    <w:lvl xmlns:w="http://schemas.openxmlformats.org/wordprocessingml/2006/main" w:ilvl="0">
      <w:start w:val="4"/>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e1cf6a2"/>
    <w:multiLevelType xmlns:w="http://schemas.openxmlformats.org/wordprocessingml/2006/main" w:val="hybridMultilevel"/>
    <w:lvl xmlns:w="http://schemas.openxmlformats.org/wordprocessingml/2006/main" w:ilvl="0">
      <w:start w:val="3"/>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6c4fcd9"/>
    <w:multiLevelType xmlns:w="http://schemas.openxmlformats.org/wordprocessingml/2006/main" w:val="hybridMultilevel"/>
    <w:lvl xmlns:w="http://schemas.openxmlformats.org/wordprocessingml/2006/main" w:ilvl="0">
      <w:start w:val="2"/>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3a7511"/>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Century Gothic" w:hAnsi="Century Gothic"/>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aa29129"/>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7ee591fb"/>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d7c24d6"/>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7005ef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4a615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211e5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3ee6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9ce4a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31c47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FORD Amanda">
    <w15:presenceInfo w15:providerId="AD" w15:userId="S::aford@oxford.gov.uk::5e641da9-d248-4674-a053-b7a1570095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7EC5FF"/>
    <w:rsid w:val="001F9989"/>
    <w:rsid w:val="00263128"/>
    <w:rsid w:val="00310CE7"/>
    <w:rsid w:val="003439F6"/>
    <w:rsid w:val="00407776"/>
    <w:rsid w:val="00496EC0"/>
    <w:rsid w:val="0059CC21"/>
    <w:rsid w:val="0068D898"/>
    <w:rsid w:val="0075613F"/>
    <w:rsid w:val="00779F7A"/>
    <w:rsid w:val="0087808F"/>
    <w:rsid w:val="008F09C5"/>
    <w:rsid w:val="00BAAB22"/>
    <w:rsid w:val="00D778C1"/>
    <w:rsid w:val="00DE5239"/>
    <w:rsid w:val="00E39D9E"/>
    <w:rsid w:val="00EDB0B5"/>
    <w:rsid w:val="00F1FFB1"/>
    <w:rsid w:val="00FF5D4D"/>
    <w:rsid w:val="013F7DF6"/>
    <w:rsid w:val="014529E7"/>
    <w:rsid w:val="0148A749"/>
    <w:rsid w:val="0160524B"/>
    <w:rsid w:val="01685CCB"/>
    <w:rsid w:val="0186FD1C"/>
    <w:rsid w:val="019CF56A"/>
    <w:rsid w:val="019E643A"/>
    <w:rsid w:val="01A08261"/>
    <w:rsid w:val="01A2835F"/>
    <w:rsid w:val="01A516BD"/>
    <w:rsid w:val="01CAC5D9"/>
    <w:rsid w:val="01CDECC7"/>
    <w:rsid w:val="01E9BB2F"/>
    <w:rsid w:val="01FA236A"/>
    <w:rsid w:val="01FE8B75"/>
    <w:rsid w:val="0200ABA8"/>
    <w:rsid w:val="0204A8F9"/>
    <w:rsid w:val="0205017E"/>
    <w:rsid w:val="02145D42"/>
    <w:rsid w:val="0222682F"/>
    <w:rsid w:val="02283D2C"/>
    <w:rsid w:val="022E3DC3"/>
    <w:rsid w:val="023CA0F8"/>
    <w:rsid w:val="023CA0F8"/>
    <w:rsid w:val="024F6356"/>
    <w:rsid w:val="0267906F"/>
    <w:rsid w:val="0294DA43"/>
    <w:rsid w:val="029F041B"/>
    <w:rsid w:val="029F5B7C"/>
    <w:rsid w:val="02ADDDF7"/>
    <w:rsid w:val="02AF09C0"/>
    <w:rsid w:val="02C215DA"/>
    <w:rsid w:val="02C3C9AC"/>
    <w:rsid w:val="02CCF347"/>
    <w:rsid w:val="02E5879E"/>
    <w:rsid w:val="02E71BA6"/>
    <w:rsid w:val="02EBC19C"/>
    <w:rsid w:val="02F150A6"/>
    <w:rsid w:val="02F4151A"/>
    <w:rsid w:val="02F68871"/>
    <w:rsid w:val="0306F938"/>
    <w:rsid w:val="031FC965"/>
    <w:rsid w:val="03209183"/>
    <w:rsid w:val="032C8564"/>
    <w:rsid w:val="0336879D"/>
    <w:rsid w:val="03437E7C"/>
    <w:rsid w:val="0366963A"/>
    <w:rsid w:val="03693C70"/>
    <w:rsid w:val="03888F45"/>
    <w:rsid w:val="0390BF09"/>
    <w:rsid w:val="0390F406"/>
    <w:rsid w:val="03A4D597"/>
    <w:rsid w:val="03A9E874"/>
    <w:rsid w:val="03AF1283"/>
    <w:rsid w:val="03C778DB"/>
    <w:rsid w:val="03C96B28"/>
    <w:rsid w:val="03D87159"/>
    <w:rsid w:val="03EA1216"/>
    <w:rsid w:val="03FE6157"/>
    <w:rsid w:val="043635F7"/>
    <w:rsid w:val="04364185"/>
    <w:rsid w:val="0436FE0F"/>
    <w:rsid w:val="043E5F01"/>
    <w:rsid w:val="044CADA3"/>
    <w:rsid w:val="04681BCD"/>
    <w:rsid w:val="0487B4CA"/>
    <w:rsid w:val="0495BAC5"/>
    <w:rsid w:val="04A32619"/>
    <w:rsid w:val="04A71E6F"/>
    <w:rsid w:val="04C91908"/>
    <w:rsid w:val="04CF5DD8"/>
    <w:rsid w:val="04ED9C29"/>
    <w:rsid w:val="04F9A24B"/>
    <w:rsid w:val="04FE7E00"/>
    <w:rsid w:val="050C467E"/>
    <w:rsid w:val="053888D0"/>
    <w:rsid w:val="05393A08"/>
    <w:rsid w:val="054921D7"/>
    <w:rsid w:val="05509C10"/>
    <w:rsid w:val="0563ABE5"/>
    <w:rsid w:val="057441BA"/>
    <w:rsid w:val="057CA758"/>
    <w:rsid w:val="057F289F"/>
    <w:rsid w:val="058D3EE9"/>
    <w:rsid w:val="0599C71D"/>
    <w:rsid w:val="05AF3982"/>
    <w:rsid w:val="05BFD328"/>
    <w:rsid w:val="05BFE4C4"/>
    <w:rsid w:val="05CDFB77"/>
    <w:rsid w:val="05D2CE70"/>
    <w:rsid w:val="06105413"/>
    <w:rsid w:val="0614815A"/>
    <w:rsid w:val="06260DF1"/>
    <w:rsid w:val="0634BBF6"/>
    <w:rsid w:val="06356D76"/>
    <w:rsid w:val="06858EB6"/>
    <w:rsid w:val="068B35B4"/>
    <w:rsid w:val="068CA2BF"/>
    <w:rsid w:val="06A83BF1"/>
    <w:rsid w:val="06A83BF1"/>
    <w:rsid w:val="06D254F0"/>
    <w:rsid w:val="06E6B345"/>
    <w:rsid w:val="06EBB0F5"/>
    <w:rsid w:val="06EC903E"/>
    <w:rsid w:val="070ACF74"/>
    <w:rsid w:val="070F568C"/>
    <w:rsid w:val="0716B682"/>
    <w:rsid w:val="072D811A"/>
    <w:rsid w:val="072E3547"/>
    <w:rsid w:val="07363C60"/>
    <w:rsid w:val="073BDCC2"/>
    <w:rsid w:val="074450FC"/>
    <w:rsid w:val="0745D0F8"/>
    <w:rsid w:val="0746904D"/>
    <w:rsid w:val="075107EA"/>
    <w:rsid w:val="0757BFEC"/>
    <w:rsid w:val="075FDD2B"/>
    <w:rsid w:val="0763513C"/>
    <w:rsid w:val="077D0A46"/>
    <w:rsid w:val="078665DF"/>
    <w:rsid w:val="07899A6E"/>
    <w:rsid w:val="0789A0C1"/>
    <w:rsid w:val="079FBC8F"/>
    <w:rsid w:val="07B4E906"/>
    <w:rsid w:val="07D5C660"/>
    <w:rsid w:val="07DA122B"/>
    <w:rsid w:val="07DD89AC"/>
    <w:rsid w:val="07E1F570"/>
    <w:rsid w:val="0800BE6F"/>
    <w:rsid w:val="0801664E"/>
    <w:rsid w:val="080CB0AF"/>
    <w:rsid w:val="080D92BD"/>
    <w:rsid w:val="080EF013"/>
    <w:rsid w:val="082026F7"/>
    <w:rsid w:val="0824A923"/>
    <w:rsid w:val="0828C9BB"/>
    <w:rsid w:val="083B1F59"/>
    <w:rsid w:val="083C1ECC"/>
    <w:rsid w:val="084000B2"/>
    <w:rsid w:val="0852253D"/>
    <w:rsid w:val="08546727"/>
    <w:rsid w:val="08552CA3"/>
    <w:rsid w:val="08576922"/>
    <w:rsid w:val="08632C64"/>
    <w:rsid w:val="0872BA1C"/>
    <w:rsid w:val="0872C8BE"/>
    <w:rsid w:val="087776F5"/>
    <w:rsid w:val="089E47DC"/>
    <w:rsid w:val="08A78778"/>
    <w:rsid w:val="08BE6C4F"/>
    <w:rsid w:val="08C2772C"/>
    <w:rsid w:val="08C5CAA7"/>
    <w:rsid w:val="08CF0663"/>
    <w:rsid w:val="08F1881A"/>
    <w:rsid w:val="08F78586"/>
    <w:rsid w:val="090A6F32"/>
    <w:rsid w:val="09105A0F"/>
    <w:rsid w:val="0910FD0F"/>
    <w:rsid w:val="091BE212"/>
    <w:rsid w:val="091DA775"/>
    <w:rsid w:val="092FE1BF"/>
    <w:rsid w:val="0932F83B"/>
    <w:rsid w:val="094CF34E"/>
    <w:rsid w:val="095C907F"/>
    <w:rsid w:val="096F49A7"/>
    <w:rsid w:val="0970AAC9"/>
    <w:rsid w:val="0970DC65"/>
    <w:rsid w:val="097303A8"/>
    <w:rsid w:val="098403E3"/>
    <w:rsid w:val="09910D5F"/>
    <w:rsid w:val="099EE9E0"/>
    <w:rsid w:val="09A17119"/>
    <w:rsid w:val="09A2C5DB"/>
    <w:rsid w:val="09A2CEFB"/>
    <w:rsid w:val="09A97C68"/>
    <w:rsid w:val="09B13622"/>
    <w:rsid w:val="09BADAE6"/>
    <w:rsid w:val="09C1F3DF"/>
    <w:rsid w:val="09CEEB6F"/>
    <w:rsid w:val="09D3B763"/>
    <w:rsid w:val="09D57238"/>
    <w:rsid w:val="09EF6DBA"/>
    <w:rsid w:val="09F43D29"/>
    <w:rsid w:val="09FCEFAD"/>
    <w:rsid w:val="0A0BB9D0"/>
    <w:rsid w:val="0A22825C"/>
    <w:rsid w:val="0A25D40E"/>
    <w:rsid w:val="0A2820E0"/>
    <w:rsid w:val="0A29568C"/>
    <w:rsid w:val="0A2D0D2D"/>
    <w:rsid w:val="0A3093CD"/>
    <w:rsid w:val="0A325BA6"/>
    <w:rsid w:val="0A3DD991"/>
    <w:rsid w:val="0A43C67E"/>
    <w:rsid w:val="0A47B2DD"/>
    <w:rsid w:val="0A53063B"/>
    <w:rsid w:val="0A59C2F1"/>
    <w:rsid w:val="0A701A69"/>
    <w:rsid w:val="0A7462EF"/>
    <w:rsid w:val="0A74EA22"/>
    <w:rsid w:val="0A7AB528"/>
    <w:rsid w:val="0A9834C1"/>
    <w:rsid w:val="0AA38F30"/>
    <w:rsid w:val="0AA3E9C8"/>
    <w:rsid w:val="0AA46E81"/>
    <w:rsid w:val="0AAB9D57"/>
    <w:rsid w:val="0AC0DD62"/>
    <w:rsid w:val="0AC339D2"/>
    <w:rsid w:val="0AD3C0F2"/>
    <w:rsid w:val="0AD6562F"/>
    <w:rsid w:val="0AE50486"/>
    <w:rsid w:val="0AFC720E"/>
    <w:rsid w:val="0B09BDE5"/>
    <w:rsid w:val="0B0AC9E1"/>
    <w:rsid w:val="0B0ACBE0"/>
    <w:rsid w:val="0B139465"/>
    <w:rsid w:val="0B196201"/>
    <w:rsid w:val="0B37FF15"/>
    <w:rsid w:val="0B5EF426"/>
    <w:rsid w:val="0B660D3A"/>
    <w:rsid w:val="0B67F21E"/>
    <w:rsid w:val="0B78ACC9"/>
    <w:rsid w:val="0B7E861D"/>
    <w:rsid w:val="0B84E6B1"/>
    <w:rsid w:val="0B870401"/>
    <w:rsid w:val="0B93C02A"/>
    <w:rsid w:val="0BA5C613"/>
    <w:rsid w:val="0BAF58F5"/>
    <w:rsid w:val="0BC52DD5"/>
    <w:rsid w:val="0BD2EC4F"/>
    <w:rsid w:val="0BDD1CBF"/>
    <w:rsid w:val="0BE3833E"/>
    <w:rsid w:val="0BFBCE27"/>
    <w:rsid w:val="0C16F79F"/>
    <w:rsid w:val="0C2B565D"/>
    <w:rsid w:val="0C2FD312"/>
    <w:rsid w:val="0C340A32"/>
    <w:rsid w:val="0C41119B"/>
    <w:rsid w:val="0C47EA55"/>
    <w:rsid w:val="0C4D5AB1"/>
    <w:rsid w:val="0C55A865"/>
    <w:rsid w:val="0C5F1BD7"/>
    <w:rsid w:val="0C6FC432"/>
    <w:rsid w:val="0C72E664"/>
    <w:rsid w:val="0C8AB975"/>
    <w:rsid w:val="0C965645"/>
    <w:rsid w:val="0C991554"/>
    <w:rsid w:val="0C9AB648"/>
    <w:rsid w:val="0CAD834E"/>
    <w:rsid w:val="0CBBA4A5"/>
    <w:rsid w:val="0CDA6FBD"/>
    <w:rsid w:val="0CECABF2"/>
    <w:rsid w:val="0CF27BA8"/>
    <w:rsid w:val="0CF696A2"/>
    <w:rsid w:val="0CF84900"/>
    <w:rsid w:val="0D0B5825"/>
    <w:rsid w:val="0D0B9394"/>
    <w:rsid w:val="0D14AC86"/>
    <w:rsid w:val="0D177D75"/>
    <w:rsid w:val="0D1B7B83"/>
    <w:rsid w:val="0D33292C"/>
    <w:rsid w:val="0D33292C"/>
    <w:rsid w:val="0D336C2C"/>
    <w:rsid w:val="0D3C43F4"/>
    <w:rsid w:val="0D48B57B"/>
    <w:rsid w:val="0D6A3318"/>
    <w:rsid w:val="0D757A53"/>
    <w:rsid w:val="0D7E9810"/>
    <w:rsid w:val="0D7FA62E"/>
    <w:rsid w:val="0D8B6C2E"/>
    <w:rsid w:val="0D94177E"/>
    <w:rsid w:val="0DA0CF8C"/>
    <w:rsid w:val="0DA437E5"/>
    <w:rsid w:val="0DAC03B1"/>
    <w:rsid w:val="0DCE03E8"/>
    <w:rsid w:val="0DE672CC"/>
    <w:rsid w:val="0DEED840"/>
    <w:rsid w:val="0DF11898"/>
    <w:rsid w:val="0DF8DC53"/>
    <w:rsid w:val="0E0046A5"/>
    <w:rsid w:val="0E05C840"/>
    <w:rsid w:val="0E0B3C72"/>
    <w:rsid w:val="0E1280A2"/>
    <w:rsid w:val="0E187E66"/>
    <w:rsid w:val="0E1C5F57"/>
    <w:rsid w:val="0E21C24F"/>
    <w:rsid w:val="0E484956"/>
    <w:rsid w:val="0E490922"/>
    <w:rsid w:val="0E53B5B6"/>
    <w:rsid w:val="0E615BC3"/>
    <w:rsid w:val="0E6989BD"/>
    <w:rsid w:val="0E6F5617"/>
    <w:rsid w:val="0E76F707"/>
    <w:rsid w:val="0E8C8777"/>
    <w:rsid w:val="0EA0500F"/>
    <w:rsid w:val="0EA3FE71"/>
    <w:rsid w:val="0EA72886"/>
    <w:rsid w:val="0EACF503"/>
    <w:rsid w:val="0EBDCD68"/>
    <w:rsid w:val="0EEB7F7F"/>
    <w:rsid w:val="0EEDE39C"/>
    <w:rsid w:val="0F007E50"/>
    <w:rsid w:val="0F2A632F"/>
    <w:rsid w:val="0F4D310B"/>
    <w:rsid w:val="0F50AEBA"/>
    <w:rsid w:val="0F53A9A3"/>
    <w:rsid w:val="0F6C060E"/>
    <w:rsid w:val="0F7116F6"/>
    <w:rsid w:val="0F7C0942"/>
    <w:rsid w:val="0F82432D"/>
    <w:rsid w:val="0F8CE8F9"/>
    <w:rsid w:val="0F90E5BB"/>
    <w:rsid w:val="0F9F23E2"/>
    <w:rsid w:val="0FA4F789"/>
    <w:rsid w:val="0FA86A11"/>
    <w:rsid w:val="0FB65C65"/>
    <w:rsid w:val="0FB71A5C"/>
    <w:rsid w:val="0FCDA0A8"/>
    <w:rsid w:val="0FDF03C9"/>
    <w:rsid w:val="0FF50307"/>
    <w:rsid w:val="0FFCB677"/>
    <w:rsid w:val="1000A9AE"/>
    <w:rsid w:val="1008C590"/>
    <w:rsid w:val="10095C3F"/>
    <w:rsid w:val="101D1798"/>
    <w:rsid w:val="102289E1"/>
    <w:rsid w:val="10275123"/>
    <w:rsid w:val="1042F8E7"/>
    <w:rsid w:val="105857D4"/>
    <w:rsid w:val="1069F0B4"/>
    <w:rsid w:val="10840E68"/>
    <w:rsid w:val="1092E636"/>
    <w:rsid w:val="10A43B3E"/>
    <w:rsid w:val="10A8AD58"/>
    <w:rsid w:val="10AD1B15"/>
    <w:rsid w:val="10BD26D9"/>
    <w:rsid w:val="10C0D4F8"/>
    <w:rsid w:val="10C48118"/>
    <w:rsid w:val="10D593E3"/>
    <w:rsid w:val="10E73602"/>
    <w:rsid w:val="10EA2388"/>
    <w:rsid w:val="10F6B926"/>
    <w:rsid w:val="110D7CE8"/>
    <w:rsid w:val="11141FC8"/>
    <w:rsid w:val="111C24B2"/>
    <w:rsid w:val="111F86D8"/>
    <w:rsid w:val="11229AD2"/>
    <w:rsid w:val="112C7B7B"/>
    <w:rsid w:val="113017E5"/>
    <w:rsid w:val="113483FA"/>
    <w:rsid w:val="1136D482"/>
    <w:rsid w:val="1139EC8D"/>
    <w:rsid w:val="113AF443"/>
    <w:rsid w:val="114A2E7C"/>
    <w:rsid w:val="11697109"/>
    <w:rsid w:val="116F198C"/>
    <w:rsid w:val="118D3DF1"/>
    <w:rsid w:val="11A171B4"/>
    <w:rsid w:val="11A6F843"/>
    <w:rsid w:val="11AC82FE"/>
    <w:rsid w:val="11B3959A"/>
    <w:rsid w:val="11D0CADE"/>
    <w:rsid w:val="11D5B53C"/>
    <w:rsid w:val="11DA7B58"/>
    <w:rsid w:val="11DB8181"/>
    <w:rsid w:val="11DE1947"/>
    <w:rsid w:val="12055F08"/>
    <w:rsid w:val="1207272F"/>
    <w:rsid w:val="122B922D"/>
    <w:rsid w:val="123E08C7"/>
    <w:rsid w:val="123E789D"/>
    <w:rsid w:val="125C44F1"/>
    <w:rsid w:val="1285F3E9"/>
    <w:rsid w:val="128F9F7C"/>
    <w:rsid w:val="12940766"/>
    <w:rsid w:val="12986C7B"/>
    <w:rsid w:val="12C80438"/>
    <w:rsid w:val="12DF5F05"/>
    <w:rsid w:val="12EE5B96"/>
    <w:rsid w:val="12F1A113"/>
    <w:rsid w:val="12F1D89E"/>
    <w:rsid w:val="13011E89"/>
    <w:rsid w:val="130C39BB"/>
    <w:rsid w:val="1327F577"/>
    <w:rsid w:val="13290E52"/>
    <w:rsid w:val="132CA3C9"/>
    <w:rsid w:val="133A8A3D"/>
    <w:rsid w:val="133D4215"/>
    <w:rsid w:val="1341EF6D"/>
    <w:rsid w:val="13516FE9"/>
    <w:rsid w:val="13529AB2"/>
    <w:rsid w:val="13535E6C"/>
    <w:rsid w:val="1367852B"/>
    <w:rsid w:val="13687C2C"/>
    <w:rsid w:val="137A1568"/>
    <w:rsid w:val="137AF00A"/>
    <w:rsid w:val="139F35FC"/>
    <w:rsid w:val="13A0A41E"/>
    <w:rsid w:val="13AE678C"/>
    <w:rsid w:val="13B63F22"/>
    <w:rsid w:val="13B8CE52"/>
    <w:rsid w:val="13B8DEC8"/>
    <w:rsid w:val="13CC406B"/>
    <w:rsid w:val="13D859E1"/>
    <w:rsid w:val="13E1A52E"/>
    <w:rsid w:val="13F04CC0"/>
    <w:rsid w:val="13F5C71A"/>
    <w:rsid w:val="13F6AEDB"/>
    <w:rsid w:val="13FDD452"/>
    <w:rsid w:val="1406DBB8"/>
    <w:rsid w:val="141302E5"/>
    <w:rsid w:val="14173BAD"/>
    <w:rsid w:val="1417EA86"/>
    <w:rsid w:val="141D68BD"/>
    <w:rsid w:val="141FB798"/>
    <w:rsid w:val="142176AD"/>
    <w:rsid w:val="14246C2D"/>
    <w:rsid w:val="1431A3B1"/>
    <w:rsid w:val="144103A6"/>
    <w:rsid w:val="14430CF9"/>
    <w:rsid w:val="144E974B"/>
    <w:rsid w:val="1456BF56"/>
    <w:rsid w:val="1458F543"/>
    <w:rsid w:val="146EB671"/>
    <w:rsid w:val="1475AB48"/>
    <w:rsid w:val="148245F2"/>
    <w:rsid w:val="14885089"/>
    <w:rsid w:val="148A2BF7"/>
    <w:rsid w:val="14921656"/>
    <w:rsid w:val="14BF6C41"/>
    <w:rsid w:val="14BFA52D"/>
    <w:rsid w:val="14C09360"/>
    <w:rsid w:val="14CEA7BB"/>
    <w:rsid w:val="14D896AF"/>
    <w:rsid w:val="14DAE288"/>
    <w:rsid w:val="14E1241E"/>
    <w:rsid w:val="14F0056B"/>
    <w:rsid w:val="14F93126"/>
    <w:rsid w:val="15095144"/>
    <w:rsid w:val="150EF4D8"/>
    <w:rsid w:val="151C8F50"/>
    <w:rsid w:val="153D3AEF"/>
    <w:rsid w:val="154193E1"/>
    <w:rsid w:val="1544B66D"/>
    <w:rsid w:val="154CA809"/>
    <w:rsid w:val="155872F8"/>
    <w:rsid w:val="155E43EE"/>
    <w:rsid w:val="15A7A83B"/>
    <w:rsid w:val="15A8C030"/>
    <w:rsid w:val="15ABE171"/>
    <w:rsid w:val="15D85EC9"/>
    <w:rsid w:val="15DFFB81"/>
    <w:rsid w:val="15F030CC"/>
    <w:rsid w:val="15F39E3B"/>
    <w:rsid w:val="15F99578"/>
    <w:rsid w:val="15FBB2D6"/>
    <w:rsid w:val="15FC2A7D"/>
    <w:rsid w:val="16123618"/>
    <w:rsid w:val="16153D06"/>
    <w:rsid w:val="162121FE"/>
    <w:rsid w:val="1621FD7E"/>
    <w:rsid w:val="1625800D"/>
    <w:rsid w:val="162916BA"/>
    <w:rsid w:val="162B7983"/>
    <w:rsid w:val="1636B71B"/>
    <w:rsid w:val="163BA144"/>
    <w:rsid w:val="1644548B"/>
    <w:rsid w:val="16484774"/>
    <w:rsid w:val="164ED2B6"/>
    <w:rsid w:val="16674424"/>
    <w:rsid w:val="166A781C"/>
    <w:rsid w:val="166E1E12"/>
    <w:rsid w:val="166ED713"/>
    <w:rsid w:val="168208EC"/>
    <w:rsid w:val="1682ECB4"/>
    <w:rsid w:val="168C5A22"/>
    <w:rsid w:val="16A232CE"/>
    <w:rsid w:val="16A24CB5"/>
    <w:rsid w:val="16B85FB1"/>
    <w:rsid w:val="16BC29B8"/>
    <w:rsid w:val="16C1D35C"/>
    <w:rsid w:val="16D9813A"/>
    <w:rsid w:val="16F80B1E"/>
    <w:rsid w:val="1714AAA4"/>
    <w:rsid w:val="172252C0"/>
    <w:rsid w:val="17257A56"/>
    <w:rsid w:val="17272AA9"/>
    <w:rsid w:val="1738214C"/>
    <w:rsid w:val="173E26F9"/>
    <w:rsid w:val="1755097F"/>
    <w:rsid w:val="17636B27"/>
    <w:rsid w:val="176510AA"/>
    <w:rsid w:val="176BDD9E"/>
    <w:rsid w:val="177653EA"/>
    <w:rsid w:val="1778BEC3"/>
    <w:rsid w:val="178542EE"/>
    <w:rsid w:val="17B0D2D8"/>
    <w:rsid w:val="17B44494"/>
    <w:rsid w:val="17B5BBFC"/>
    <w:rsid w:val="17C16E4A"/>
    <w:rsid w:val="17F035F5"/>
    <w:rsid w:val="17F30BC3"/>
    <w:rsid w:val="17FA8053"/>
    <w:rsid w:val="17FCD081"/>
    <w:rsid w:val="17FEB496"/>
    <w:rsid w:val="180A9C2C"/>
    <w:rsid w:val="180B5323"/>
    <w:rsid w:val="180D93AC"/>
    <w:rsid w:val="181F3D82"/>
    <w:rsid w:val="1839E07B"/>
    <w:rsid w:val="1845EB27"/>
    <w:rsid w:val="18543012"/>
    <w:rsid w:val="1861D272"/>
    <w:rsid w:val="188783D5"/>
    <w:rsid w:val="1888A882"/>
    <w:rsid w:val="1888E6F9"/>
    <w:rsid w:val="189FC519"/>
    <w:rsid w:val="18AD42C1"/>
    <w:rsid w:val="18C14AB7"/>
    <w:rsid w:val="18C73E84"/>
    <w:rsid w:val="18E3F8E8"/>
    <w:rsid w:val="18F29D42"/>
    <w:rsid w:val="190514D4"/>
    <w:rsid w:val="1905A08C"/>
    <w:rsid w:val="190D5FA9"/>
    <w:rsid w:val="190E0E3A"/>
    <w:rsid w:val="192C6666"/>
    <w:rsid w:val="192FE990"/>
    <w:rsid w:val="193C6557"/>
    <w:rsid w:val="1949BB13"/>
    <w:rsid w:val="1949DF65"/>
    <w:rsid w:val="194AE8DB"/>
    <w:rsid w:val="19586F02"/>
    <w:rsid w:val="195D20CF"/>
    <w:rsid w:val="195D3EAB"/>
    <w:rsid w:val="1966ACAE"/>
    <w:rsid w:val="196E57DD"/>
    <w:rsid w:val="1976C577"/>
    <w:rsid w:val="1985962F"/>
    <w:rsid w:val="19889785"/>
    <w:rsid w:val="198C15F0"/>
    <w:rsid w:val="198FD1E6"/>
    <w:rsid w:val="19995149"/>
    <w:rsid w:val="199BE54D"/>
    <w:rsid w:val="199E6C86"/>
    <w:rsid w:val="19A22743"/>
    <w:rsid w:val="19B8FB15"/>
    <w:rsid w:val="1A019E9F"/>
    <w:rsid w:val="1A01DA79"/>
    <w:rsid w:val="1A21420F"/>
    <w:rsid w:val="1A2DB99A"/>
    <w:rsid w:val="1A2FABE0"/>
    <w:rsid w:val="1A2FABE0"/>
    <w:rsid w:val="1A35E103"/>
    <w:rsid w:val="1A3D25B1"/>
    <w:rsid w:val="1A491322"/>
    <w:rsid w:val="1A57599F"/>
    <w:rsid w:val="1A61D7CE"/>
    <w:rsid w:val="1A6B4DF2"/>
    <w:rsid w:val="1A75DEB8"/>
    <w:rsid w:val="1A85576A"/>
    <w:rsid w:val="1A8C940A"/>
    <w:rsid w:val="1A8D120F"/>
    <w:rsid w:val="1A8DF7CA"/>
    <w:rsid w:val="1A91F5C0"/>
    <w:rsid w:val="1A945C0D"/>
    <w:rsid w:val="1AAA0868"/>
    <w:rsid w:val="1AB0D687"/>
    <w:rsid w:val="1ABDD8CF"/>
    <w:rsid w:val="1AC10F54"/>
    <w:rsid w:val="1AD835B8"/>
    <w:rsid w:val="1B0CFC1F"/>
    <w:rsid w:val="1B2259C8"/>
    <w:rsid w:val="1B360580"/>
    <w:rsid w:val="1B416312"/>
    <w:rsid w:val="1B42795F"/>
    <w:rsid w:val="1B4C3464"/>
    <w:rsid w:val="1B5C23C8"/>
    <w:rsid w:val="1B5E9B82"/>
    <w:rsid w:val="1B6CBF60"/>
    <w:rsid w:val="1B7A5B35"/>
    <w:rsid w:val="1B7AEEFD"/>
    <w:rsid w:val="1B91D0DE"/>
    <w:rsid w:val="1B925A77"/>
    <w:rsid w:val="1B97B0AC"/>
    <w:rsid w:val="1B97E9E1"/>
    <w:rsid w:val="1B9B0A7B"/>
    <w:rsid w:val="1BC1DDE7"/>
    <w:rsid w:val="1BEA7313"/>
    <w:rsid w:val="1BFC1DD7"/>
    <w:rsid w:val="1C00C94F"/>
    <w:rsid w:val="1C01E516"/>
    <w:rsid w:val="1C044D2C"/>
    <w:rsid w:val="1C09FA2C"/>
    <w:rsid w:val="1C14CCED"/>
    <w:rsid w:val="1C4D0845"/>
    <w:rsid w:val="1C58DC99"/>
    <w:rsid w:val="1C602144"/>
    <w:rsid w:val="1C637E7B"/>
    <w:rsid w:val="1C674EAF"/>
    <w:rsid w:val="1C703420"/>
    <w:rsid w:val="1C718EA6"/>
    <w:rsid w:val="1C73FD56"/>
    <w:rsid w:val="1C784EF6"/>
    <w:rsid w:val="1C7A845F"/>
    <w:rsid w:val="1C815BD5"/>
    <w:rsid w:val="1C8D3D28"/>
    <w:rsid w:val="1C952A95"/>
    <w:rsid w:val="1CA9553F"/>
    <w:rsid w:val="1CB30A65"/>
    <w:rsid w:val="1CD986EA"/>
    <w:rsid w:val="1CE09531"/>
    <w:rsid w:val="1CE7A8FB"/>
    <w:rsid w:val="1CE97BDC"/>
    <w:rsid w:val="1D087BD1"/>
    <w:rsid w:val="1D1955E2"/>
    <w:rsid w:val="1D27A135"/>
    <w:rsid w:val="1D34AB6A"/>
    <w:rsid w:val="1D34D721"/>
    <w:rsid w:val="1D45BF17"/>
    <w:rsid w:val="1D5D53E3"/>
    <w:rsid w:val="1D836242"/>
    <w:rsid w:val="1D8B1EB9"/>
    <w:rsid w:val="1D997890"/>
    <w:rsid w:val="1DD449D1"/>
    <w:rsid w:val="1DE795F3"/>
    <w:rsid w:val="1DF57991"/>
    <w:rsid w:val="1DFD93F3"/>
    <w:rsid w:val="1E07589C"/>
    <w:rsid w:val="1E083BD5"/>
    <w:rsid w:val="1E1654C0"/>
    <w:rsid w:val="1E16F153"/>
    <w:rsid w:val="1E2DB23A"/>
    <w:rsid w:val="1E30486D"/>
    <w:rsid w:val="1E3091F2"/>
    <w:rsid w:val="1E62563B"/>
    <w:rsid w:val="1E65CA36"/>
    <w:rsid w:val="1E6764FF"/>
    <w:rsid w:val="1E6E7FA6"/>
    <w:rsid w:val="1E77FE2B"/>
    <w:rsid w:val="1E99690D"/>
    <w:rsid w:val="1EB99EEB"/>
    <w:rsid w:val="1EBA50D9"/>
    <w:rsid w:val="1ECB028A"/>
    <w:rsid w:val="1ED71287"/>
    <w:rsid w:val="1EDD9119"/>
    <w:rsid w:val="1EE05955"/>
    <w:rsid w:val="1EE89CCE"/>
    <w:rsid w:val="1EEA9FB3"/>
    <w:rsid w:val="1EEE5EED"/>
    <w:rsid w:val="1EF8ADA3"/>
    <w:rsid w:val="1EFF1809"/>
    <w:rsid w:val="1EFF8316"/>
    <w:rsid w:val="1F1A8117"/>
    <w:rsid w:val="1F1DC745"/>
    <w:rsid w:val="1F1F32A3"/>
    <w:rsid w:val="1F26EF1A"/>
    <w:rsid w:val="1F2A2C0C"/>
    <w:rsid w:val="1F483366"/>
    <w:rsid w:val="1F4C2734"/>
    <w:rsid w:val="1F55CFAB"/>
    <w:rsid w:val="1F673CF7"/>
    <w:rsid w:val="1FA30CC3"/>
    <w:rsid w:val="1FB2633A"/>
    <w:rsid w:val="1FB339F6"/>
    <w:rsid w:val="1FB73489"/>
    <w:rsid w:val="1FD650B8"/>
    <w:rsid w:val="1FDF8EA7"/>
    <w:rsid w:val="1FEC6640"/>
    <w:rsid w:val="1FF1DD07"/>
    <w:rsid w:val="1FF7B681"/>
    <w:rsid w:val="1FFDAE7D"/>
    <w:rsid w:val="2029D115"/>
    <w:rsid w:val="203DBF7F"/>
    <w:rsid w:val="2057856A"/>
    <w:rsid w:val="2062C50C"/>
    <w:rsid w:val="20656C0A"/>
    <w:rsid w:val="206C9C9C"/>
    <w:rsid w:val="2073C962"/>
    <w:rsid w:val="209CE8A5"/>
    <w:rsid w:val="209F0F63"/>
    <w:rsid w:val="20B1932C"/>
    <w:rsid w:val="20BB0304"/>
    <w:rsid w:val="20C60502"/>
    <w:rsid w:val="20CD0E1C"/>
    <w:rsid w:val="20D0AAAD"/>
    <w:rsid w:val="20D0EC02"/>
    <w:rsid w:val="20D9BF51"/>
    <w:rsid w:val="20F5E2CC"/>
    <w:rsid w:val="21149AA3"/>
    <w:rsid w:val="211C394B"/>
    <w:rsid w:val="211CDF4B"/>
    <w:rsid w:val="211E4FEE"/>
    <w:rsid w:val="2125B730"/>
    <w:rsid w:val="21339267"/>
    <w:rsid w:val="2147EF06"/>
    <w:rsid w:val="214D45A2"/>
    <w:rsid w:val="216C7502"/>
    <w:rsid w:val="2174F5D8"/>
    <w:rsid w:val="217682A2"/>
    <w:rsid w:val="2191FFE9"/>
    <w:rsid w:val="2192921F"/>
    <w:rsid w:val="2197FEED"/>
    <w:rsid w:val="21B4F950"/>
    <w:rsid w:val="21B86386"/>
    <w:rsid w:val="21BE9AC6"/>
    <w:rsid w:val="21C34AF7"/>
    <w:rsid w:val="21C5A176"/>
    <w:rsid w:val="21CCA919"/>
    <w:rsid w:val="21DB0C23"/>
    <w:rsid w:val="21E2CBF8"/>
    <w:rsid w:val="21E35B32"/>
    <w:rsid w:val="21E8DD18"/>
    <w:rsid w:val="21E9C89A"/>
    <w:rsid w:val="21EF4E4E"/>
    <w:rsid w:val="21F0C81A"/>
    <w:rsid w:val="21FB5AF2"/>
    <w:rsid w:val="21FE956D"/>
    <w:rsid w:val="22004F5D"/>
    <w:rsid w:val="22123985"/>
    <w:rsid w:val="221D747C"/>
    <w:rsid w:val="22214167"/>
    <w:rsid w:val="222411F3"/>
    <w:rsid w:val="222948B6"/>
    <w:rsid w:val="222C12A4"/>
    <w:rsid w:val="2237A7EA"/>
    <w:rsid w:val="223AD04A"/>
    <w:rsid w:val="225F4958"/>
    <w:rsid w:val="22606ADA"/>
    <w:rsid w:val="2261EF1D"/>
    <w:rsid w:val="22695241"/>
    <w:rsid w:val="226CE2AF"/>
    <w:rsid w:val="22865512"/>
    <w:rsid w:val="2288CEC2"/>
    <w:rsid w:val="22A44881"/>
    <w:rsid w:val="22B4F080"/>
    <w:rsid w:val="22B82139"/>
    <w:rsid w:val="22BA204F"/>
    <w:rsid w:val="22C06A61"/>
    <w:rsid w:val="22C10C71"/>
    <w:rsid w:val="22CF28F3"/>
    <w:rsid w:val="22CF62C8"/>
    <w:rsid w:val="22D8DEE5"/>
    <w:rsid w:val="22F4FE0F"/>
    <w:rsid w:val="23148A97"/>
    <w:rsid w:val="231A244C"/>
    <w:rsid w:val="23385B5F"/>
    <w:rsid w:val="234AB519"/>
    <w:rsid w:val="235BD751"/>
    <w:rsid w:val="236CB7E3"/>
    <w:rsid w:val="23717035"/>
    <w:rsid w:val="2380D233"/>
    <w:rsid w:val="2386AE53"/>
    <w:rsid w:val="238F863B"/>
    <w:rsid w:val="239D0CCC"/>
    <w:rsid w:val="23AE25A7"/>
    <w:rsid w:val="23B4869F"/>
    <w:rsid w:val="23B944DD"/>
    <w:rsid w:val="23BB30CD"/>
    <w:rsid w:val="23D6B025"/>
    <w:rsid w:val="23E09645"/>
    <w:rsid w:val="23EEDD3E"/>
    <w:rsid w:val="23EFD201"/>
    <w:rsid w:val="23F58087"/>
    <w:rsid w:val="23FDE383"/>
    <w:rsid w:val="2403FD5E"/>
    <w:rsid w:val="241A9902"/>
    <w:rsid w:val="241BA489"/>
    <w:rsid w:val="241C4266"/>
    <w:rsid w:val="241C4266"/>
    <w:rsid w:val="242908D0"/>
    <w:rsid w:val="242E2260"/>
    <w:rsid w:val="24304A8B"/>
    <w:rsid w:val="2431EB96"/>
    <w:rsid w:val="2432F50F"/>
    <w:rsid w:val="245AF9A2"/>
    <w:rsid w:val="2464BB15"/>
    <w:rsid w:val="247B7B67"/>
    <w:rsid w:val="247ECB9A"/>
    <w:rsid w:val="249D4321"/>
    <w:rsid w:val="24B10A84"/>
    <w:rsid w:val="24B46724"/>
    <w:rsid w:val="24D57A37"/>
    <w:rsid w:val="24F861B7"/>
    <w:rsid w:val="24F946FD"/>
    <w:rsid w:val="250449DB"/>
    <w:rsid w:val="2505C752"/>
    <w:rsid w:val="25151260"/>
    <w:rsid w:val="2518B59B"/>
    <w:rsid w:val="252787E4"/>
    <w:rsid w:val="25319720"/>
    <w:rsid w:val="254DB919"/>
    <w:rsid w:val="254F3332"/>
    <w:rsid w:val="25517CF9"/>
    <w:rsid w:val="2555153E"/>
    <w:rsid w:val="25587E08"/>
    <w:rsid w:val="255EF61C"/>
    <w:rsid w:val="258215BB"/>
    <w:rsid w:val="258D0021"/>
    <w:rsid w:val="258EAC8E"/>
    <w:rsid w:val="2592269C"/>
    <w:rsid w:val="25A2AA94"/>
    <w:rsid w:val="25A9B8D1"/>
    <w:rsid w:val="25B3265A"/>
    <w:rsid w:val="25B3AF07"/>
    <w:rsid w:val="25BCE8C1"/>
    <w:rsid w:val="26327A25"/>
    <w:rsid w:val="2636DBA4"/>
    <w:rsid w:val="264CDAE5"/>
    <w:rsid w:val="26503785"/>
    <w:rsid w:val="2656EAA1"/>
    <w:rsid w:val="266C569D"/>
    <w:rsid w:val="268B5295"/>
    <w:rsid w:val="269FD2F8"/>
    <w:rsid w:val="26B42450"/>
    <w:rsid w:val="26CD0017"/>
    <w:rsid w:val="26CD1419"/>
    <w:rsid w:val="26CE0569"/>
    <w:rsid w:val="26D3C080"/>
    <w:rsid w:val="26D69B65"/>
    <w:rsid w:val="26D69E9E"/>
    <w:rsid w:val="26E00C57"/>
    <w:rsid w:val="26E9079F"/>
    <w:rsid w:val="26FFF4FA"/>
    <w:rsid w:val="270569A1"/>
    <w:rsid w:val="27125D13"/>
    <w:rsid w:val="2716A198"/>
    <w:rsid w:val="27200D22"/>
    <w:rsid w:val="2725312F"/>
    <w:rsid w:val="272BEAF9"/>
    <w:rsid w:val="272DA08C"/>
    <w:rsid w:val="274DB386"/>
    <w:rsid w:val="2753454B"/>
    <w:rsid w:val="2765C322"/>
    <w:rsid w:val="276B46C8"/>
    <w:rsid w:val="277D9C76"/>
    <w:rsid w:val="278B0A5A"/>
    <w:rsid w:val="279BEEE0"/>
    <w:rsid w:val="27A63122"/>
    <w:rsid w:val="27AA415A"/>
    <w:rsid w:val="27BC57E5"/>
    <w:rsid w:val="27C1C787"/>
    <w:rsid w:val="27D006E7"/>
    <w:rsid w:val="27D4E3E3"/>
    <w:rsid w:val="27E20CC7"/>
    <w:rsid w:val="27E57F08"/>
    <w:rsid w:val="27ED93FA"/>
    <w:rsid w:val="27EE7682"/>
    <w:rsid w:val="27F0F31E"/>
    <w:rsid w:val="27FE1044"/>
    <w:rsid w:val="28017343"/>
    <w:rsid w:val="2802384A"/>
    <w:rsid w:val="280E4745"/>
    <w:rsid w:val="28134BE3"/>
    <w:rsid w:val="281638B6"/>
    <w:rsid w:val="281E9161"/>
    <w:rsid w:val="2829A05C"/>
    <w:rsid w:val="282CFE1C"/>
    <w:rsid w:val="282E55E3"/>
    <w:rsid w:val="283727D5"/>
    <w:rsid w:val="283BEA9D"/>
    <w:rsid w:val="283E7291"/>
    <w:rsid w:val="2847B9A2"/>
    <w:rsid w:val="2853DFFB"/>
    <w:rsid w:val="285AD2E4"/>
    <w:rsid w:val="287B61D7"/>
    <w:rsid w:val="2882E346"/>
    <w:rsid w:val="28923846"/>
    <w:rsid w:val="28935377"/>
    <w:rsid w:val="289A3111"/>
    <w:rsid w:val="28A852C6"/>
    <w:rsid w:val="28B64D8D"/>
    <w:rsid w:val="28DF5C07"/>
    <w:rsid w:val="28FD0BE6"/>
    <w:rsid w:val="29089B53"/>
    <w:rsid w:val="29150E45"/>
    <w:rsid w:val="29311852"/>
    <w:rsid w:val="2937BF41"/>
    <w:rsid w:val="2949160B"/>
    <w:rsid w:val="294AE044"/>
    <w:rsid w:val="294C0056"/>
    <w:rsid w:val="29564569"/>
    <w:rsid w:val="29645639"/>
    <w:rsid w:val="296BDF4D"/>
    <w:rsid w:val="296EB98D"/>
    <w:rsid w:val="29714604"/>
    <w:rsid w:val="29795C31"/>
    <w:rsid w:val="29814F69"/>
    <w:rsid w:val="2988CBC6"/>
    <w:rsid w:val="298F95B5"/>
    <w:rsid w:val="29AA17A6"/>
    <w:rsid w:val="29B66126"/>
    <w:rsid w:val="29BBDB96"/>
    <w:rsid w:val="29CE7E6C"/>
    <w:rsid w:val="29D89999"/>
    <w:rsid w:val="29DC1A09"/>
    <w:rsid w:val="29F669E3"/>
    <w:rsid w:val="2A0A06F4"/>
    <w:rsid w:val="2A17588D"/>
    <w:rsid w:val="2A1D3D09"/>
    <w:rsid w:val="2A2F23D8"/>
    <w:rsid w:val="2A3419E7"/>
    <w:rsid w:val="2A4E5B7A"/>
    <w:rsid w:val="2A71B7B5"/>
    <w:rsid w:val="2A7490AE"/>
    <w:rsid w:val="2A864130"/>
    <w:rsid w:val="2AAA680E"/>
    <w:rsid w:val="2ABAC2BC"/>
    <w:rsid w:val="2ACDF965"/>
    <w:rsid w:val="2ACE8326"/>
    <w:rsid w:val="2AD47339"/>
    <w:rsid w:val="2ADE8677"/>
    <w:rsid w:val="2AE6BEDD"/>
    <w:rsid w:val="2AEF008E"/>
    <w:rsid w:val="2B0A4CC7"/>
    <w:rsid w:val="2B3A3E95"/>
    <w:rsid w:val="2B3F0FEE"/>
    <w:rsid w:val="2B45E807"/>
    <w:rsid w:val="2B5011A2"/>
    <w:rsid w:val="2B50C8D7"/>
    <w:rsid w:val="2B55C6FE"/>
    <w:rsid w:val="2B58AE25"/>
    <w:rsid w:val="2B5DEED4"/>
    <w:rsid w:val="2B5EC3B8"/>
    <w:rsid w:val="2B5F59B7"/>
    <w:rsid w:val="2B667DFB"/>
    <w:rsid w:val="2B68BDA2"/>
    <w:rsid w:val="2B84D49A"/>
    <w:rsid w:val="2B89CA55"/>
    <w:rsid w:val="2BA9073F"/>
    <w:rsid w:val="2BB90D6A"/>
    <w:rsid w:val="2BE63DB0"/>
    <w:rsid w:val="2BF41185"/>
    <w:rsid w:val="2BF7E124"/>
    <w:rsid w:val="2C020AE0"/>
    <w:rsid w:val="2C0A429A"/>
    <w:rsid w:val="2C176B9B"/>
    <w:rsid w:val="2C229C01"/>
    <w:rsid w:val="2C2F84A6"/>
    <w:rsid w:val="2C3BFDE3"/>
    <w:rsid w:val="2C6F6003"/>
    <w:rsid w:val="2C77B37F"/>
    <w:rsid w:val="2C828F3E"/>
    <w:rsid w:val="2C9BE1A4"/>
    <w:rsid w:val="2CB72C65"/>
    <w:rsid w:val="2CC763BF"/>
    <w:rsid w:val="2CD52CB3"/>
    <w:rsid w:val="2D022CFF"/>
    <w:rsid w:val="2D046C32"/>
    <w:rsid w:val="2D1CCE79"/>
    <w:rsid w:val="2D367B7C"/>
    <w:rsid w:val="2D3D2724"/>
    <w:rsid w:val="2D54EC2C"/>
    <w:rsid w:val="2D6813C4"/>
    <w:rsid w:val="2D70120F"/>
    <w:rsid w:val="2D8612CF"/>
    <w:rsid w:val="2D8F6DC2"/>
    <w:rsid w:val="2DA85CA4"/>
    <w:rsid w:val="2DE432DA"/>
    <w:rsid w:val="2DEE515D"/>
    <w:rsid w:val="2DFBF7C5"/>
    <w:rsid w:val="2E099437"/>
    <w:rsid w:val="2E1E9144"/>
    <w:rsid w:val="2E1FCD63"/>
    <w:rsid w:val="2E2E939E"/>
    <w:rsid w:val="2E4BE0E5"/>
    <w:rsid w:val="2E58A536"/>
    <w:rsid w:val="2E5CAB98"/>
    <w:rsid w:val="2E60EC2A"/>
    <w:rsid w:val="2E673DEE"/>
    <w:rsid w:val="2E7AB84A"/>
    <w:rsid w:val="2E7ABE86"/>
    <w:rsid w:val="2E7D88C9"/>
    <w:rsid w:val="2E88108A"/>
    <w:rsid w:val="2E8E234F"/>
    <w:rsid w:val="2EA03C93"/>
    <w:rsid w:val="2EA93F7F"/>
    <w:rsid w:val="2EC21D84"/>
    <w:rsid w:val="2EC4F593"/>
    <w:rsid w:val="2ECBCE5B"/>
    <w:rsid w:val="2ECEE85F"/>
    <w:rsid w:val="2ED2361E"/>
    <w:rsid w:val="2ED23DBD"/>
    <w:rsid w:val="2EE51E4C"/>
    <w:rsid w:val="2EE6C762"/>
    <w:rsid w:val="2EF23380"/>
    <w:rsid w:val="2EF73B65"/>
    <w:rsid w:val="2F165007"/>
    <w:rsid w:val="2F18AFAD"/>
    <w:rsid w:val="2F25C585"/>
    <w:rsid w:val="2F3D43F3"/>
    <w:rsid w:val="2F5B792B"/>
    <w:rsid w:val="2F6BCEFD"/>
    <w:rsid w:val="2F9B560B"/>
    <w:rsid w:val="2FA850BA"/>
    <w:rsid w:val="2FC3699D"/>
    <w:rsid w:val="2FC43796"/>
    <w:rsid w:val="2FC74A1C"/>
    <w:rsid w:val="2FE2EF3A"/>
    <w:rsid w:val="2FE416FE"/>
    <w:rsid w:val="2FE52E4C"/>
    <w:rsid w:val="2FEA2A1E"/>
    <w:rsid w:val="300D42A5"/>
    <w:rsid w:val="3019592A"/>
    <w:rsid w:val="30255387"/>
    <w:rsid w:val="30293821"/>
    <w:rsid w:val="3036CA67"/>
    <w:rsid w:val="3036CA67"/>
    <w:rsid w:val="3039C6B7"/>
    <w:rsid w:val="303E0CF9"/>
    <w:rsid w:val="3041DE39"/>
    <w:rsid w:val="305BDD8F"/>
    <w:rsid w:val="305E2A83"/>
    <w:rsid w:val="3060C5F4"/>
    <w:rsid w:val="3070D02F"/>
    <w:rsid w:val="307AA2C6"/>
    <w:rsid w:val="30935B21"/>
    <w:rsid w:val="3093CB23"/>
    <w:rsid w:val="3099EDC8"/>
    <w:rsid w:val="30BD20B3"/>
    <w:rsid w:val="30C4CB2F"/>
    <w:rsid w:val="30CD4707"/>
    <w:rsid w:val="30D9F145"/>
    <w:rsid w:val="30E70096"/>
    <w:rsid w:val="30E70098"/>
    <w:rsid w:val="30FA60D0"/>
    <w:rsid w:val="3107CEB4"/>
    <w:rsid w:val="310DABB2"/>
    <w:rsid w:val="311CC6F4"/>
    <w:rsid w:val="313F1430"/>
    <w:rsid w:val="314E6228"/>
    <w:rsid w:val="3156233E"/>
    <w:rsid w:val="31620E93"/>
    <w:rsid w:val="31664C20"/>
    <w:rsid w:val="316D7069"/>
    <w:rsid w:val="316DD38A"/>
    <w:rsid w:val="3185FA7F"/>
    <w:rsid w:val="318DCC12"/>
    <w:rsid w:val="31A88E74"/>
    <w:rsid w:val="31C2D84B"/>
    <w:rsid w:val="31C50882"/>
    <w:rsid w:val="31CE29AF"/>
    <w:rsid w:val="31D06DDE"/>
    <w:rsid w:val="31DECE03"/>
    <w:rsid w:val="31F9DAC0"/>
    <w:rsid w:val="3202B616"/>
    <w:rsid w:val="32094495"/>
    <w:rsid w:val="3215143B"/>
    <w:rsid w:val="32357B7E"/>
    <w:rsid w:val="3235BE29"/>
    <w:rsid w:val="325ADA1B"/>
    <w:rsid w:val="3260197B"/>
    <w:rsid w:val="3265C3DA"/>
    <w:rsid w:val="3268A144"/>
    <w:rsid w:val="32747291"/>
    <w:rsid w:val="32863E4D"/>
    <w:rsid w:val="3293D950"/>
    <w:rsid w:val="32A69A02"/>
    <w:rsid w:val="32A6FC5F"/>
    <w:rsid w:val="32AEDAA7"/>
    <w:rsid w:val="32BB9833"/>
    <w:rsid w:val="32DE6564"/>
    <w:rsid w:val="32EC0604"/>
    <w:rsid w:val="32F1D0C2"/>
    <w:rsid w:val="32F41B42"/>
    <w:rsid w:val="32FB0A5F"/>
    <w:rsid w:val="3305ABB2"/>
    <w:rsid w:val="330E4103"/>
    <w:rsid w:val="33287212"/>
    <w:rsid w:val="3334B86D"/>
    <w:rsid w:val="333820A2"/>
    <w:rsid w:val="3338359C"/>
    <w:rsid w:val="333BC317"/>
    <w:rsid w:val="33406153"/>
    <w:rsid w:val="3348BB8C"/>
    <w:rsid w:val="334CF03D"/>
    <w:rsid w:val="334DA738"/>
    <w:rsid w:val="334FCDA0"/>
    <w:rsid w:val="33536FDB"/>
    <w:rsid w:val="3358EB5D"/>
    <w:rsid w:val="3360D8E3"/>
    <w:rsid w:val="33670C74"/>
    <w:rsid w:val="336D1F43"/>
    <w:rsid w:val="33724D09"/>
    <w:rsid w:val="3380ADB0"/>
    <w:rsid w:val="3380C601"/>
    <w:rsid w:val="3390D668"/>
    <w:rsid w:val="3390DE92"/>
    <w:rsid w:val="3398B5BE"/>
    <w:rsid w:val="339F6605"/>
    <w:rsid w:val="33A58E53"/>
    <w:rsid w:val="33B9A213"/>
    <w:rsid w:val="33C381F3"/>
    <w:rsid w:val="33E3184B"/>
    <w:rsid w:val="33EF70B1"/>
    <w:rsid w:val="33F13EE6"/>
    <w:rsid w:val="33F4C175"/>
    <w:rsid w:val="3405B581"/>
    <w:rsid w:val="34078088"/>
    <w:rsid w:val="34095523"/>
    <w:rsid w:val="3422D67A"/>
    <w:rsid w:val="34232A7D"/>
    <w:rsid w:val="342FF07C"/>
    <w:rsid w:val="34317078"/>
    <w:rsid w:val="34340AC6"/>
    <w:rsid w:val="343D0FEC"/>
    <w:rsid w:val="343E187B"/>
    <w:rsid w:val="34412DF9"/>
    <w:rsid w:val="3443E786"/>
    <w:rsid w:val="34454C74"/>
    <w:rsid w:val="34461FFC"/>
    <w:rsid w:val="346F9C05"/>
    <w:rsid w:val="3482D716"/>
    <w:rsid w:val="34B216A2"/>
    <w:rsid w:val="34D497C2"/>
    <w:rsid w:val="34D65D34"/>
    <w:rsid w:val="34D90960"/>
    <w:rsid w:val="34DB1270"/>
    <w:rsid w:val="34EDD32C"/>
    <w:rsid w:val="350C9D41"/>
    <w:rsid w:val="350D1EAA"/>
    <w:rsid w:val="3517F447"/>
    <w:rsid w:val="351C73B9"/>
    <w:rsid w:val="3520F90E"/>
    <w:rsid w:val="3525CC5F"/>
    <w:rsid w:val="35284C62"/>
    <w:rsid w:val="3531CFF4"/>
    <w:rsid w:val="35357EC3"/>
    <w:rsid w:val="354D64E8"/>
    <w:rsid w:val="3563EC72"/>
    <w:rsid w:val="35673C46"/>
    <w:rsid w:val="3577477A"/>
    <w:rsid w:val="3579C405"/>
    <w:rsid w:val="35910E21"/>
    <w:rsid w:val="35972563"/>
    <w:rsid w:val="35A31ACB"/>
    <w:rsid w:val="35BDDF0F"/>
    <w:rsid w:val="35CADCD1"/>
    <w:rsid w:val="35D12439"/>
    <w:rsid w:val="35D38FE8"/>
    <w:rsid w:val="35E3063F"/>
    <w:rsid w:val="35F7CA6A"/>
    <w:rsid w:val="35FC8E31"/>
    <w:rsid w:val="360B6C66"/>
    <w:rsid w:val="361FA382"/>
    <w:rsid w:val="3626F48F"/>
    <w:rsid w:val="362AE6DC"/>
    <w:rsid w:val="363139F8"/>
    <w:rsid w:val="364B4320"/>
    <w:rsid w:val="364E0D15"/>
    <w:rsid w:val="3651B5EB"/>
    <w:rsid w:val="365F86E9"/>
    <w:rsid w:val="3665A60E"/>
    <w:rsid w:val="36708E5D"/>
    <w:rsid w:val="36824432"/>
    <w:rsid w:val="368B1E37"/>
    <w:rsid w:val="369879A5"/>
    <w:rsid w:val="369C7F9F"/>
    <w:rsid w:val="369DBE33"/>
    <w:rsid w:val="36AF455B"/>
    <w:rsid w:val="36BCC96F"/>
    <w:rsid w:val="36CC4B50"/>
    <w:rsid w:val="37095916"/>
    <w:rsid w:val="370D856A"/>
    <w:rsid w:val="3712DC34"/>
    <w:rsid w:val="3721F055"/>
    <w:rsid w:val="372982C7"/>
    <w:rsid w:val="372B3680"/>
    <w:rsid w:val="37312234"/>
    <w:rsid w:val="373B9812"/>
    <w:rsid w:val="37436779"/>
    <w:rsid w:val="3743A54D"/>
    <w:rsid w:val="376F6049"/>
    <w:rsid w:val="3779BBDD"/>
    <w:rsid w:val="37A408E6"/>
    <w:rsid w:val="37A48967"/>
    <w:rsid w:val="37A8109C"/>
    <w:rsid w:val="37B90DC7"/>
    <w:rsid w:val="37B97B42"/>
    <w:rsid w:val="37DDA73D"/>
    <w:rsid w:val="37E055BC"/>
    <w:rsid w:val="37E95A2A"/>
    <w:rsid w:val="37F9AA2E"/>
    <w:rsid w:val="3809762B"/>
    <w:rsid w:val="380FE56B"/>
    <w:rsid w:val="38344A06"/>
    <w:rsid w:val="383B64DA"/>
    <w:rsid w:val="383EA58C"/>
    <w:rsid w:val="3842D951"/>
    <w:rsid w:val="385DE856"/>
    <w:rsid w:val="385DFD25"/>
    <w:rsid w:val="3885B4AB"/>
    <w:rsid w:val="388E697B"/>
    <w:rsid w:val="388EA87B"/>
    <w:rsid w:val="389C24C2"/>
    <w:rsid w:val="38A82E51"/>
    <w:rsid w:val="38ADF566"/>
    <w:rsid w:val="38C96562"/>
    <w:rsid w:val="38D7AE08"/>
    <w:rsid w:val="38F06FF5"/>
    <w:rsid w:val="38F29203"/>
    <w:rsid w:val="38FA08BB"/>
    <w:rsid w:val="39059F61"/>
    <w:rsid w:val="3910810F"/>
    <w:rsid w:val="391BEDC8"/>
    <w:rsid w:val="391E9AAA"/>
    <w:rsid w:val="3923F90F"/>
    <w:rsid w:val="392BF214"/>
    <w:rsid w:val="392D8CBE"/>
    <w:rsid w:val="392F547F"/>
    <w:rsid w:val="3944A1C9"/>
    <w:rsid w:val="394DEB1B"/>
    <w:rsid w:val="3953B196"/>
    <w:rsid w:val="395CDA7C"/>
    <w:rsid w:val="39901BA6"/>
    <w:rsid w:val="3994B175"/>
    <w:rsid w:val="39B54641"/>
    <w:rsid w:val="39B63046"/>
    <w:rsid w:val="39C8FFF9"/>
    <w:rsid w:val="39DCB307"/>
    <w:rsid w:val="39E06467"/>
    <w:rsid w:val="39E2EF3A"/>
    <w:rsid w:val="39ED5656"/>
    <w:rsid w:val="39ED7B9F"/>
    <w:rsid w:val="3A11006E"/>
    <w:rsid w:val="3A14D81E"/>
    <w:rsid w:val="3A14F064"/>
    <w:rsid w:val="3A208D89"/>
    <w:rsid w:val="3A28843E"/>
    <w:rsid w:val="3A28A454"/>
    <w:rsid w:val="3A37F523"/>
    <w:rsid w:val="3A488AC0"/>
    <w:rsid w:val="3A4D3528"/>
    <w:rsid w:val="3A635ED5"/>
    <w:rsid w:val="3A6402F9"/>
    <w:rsid w:val="3A647F44"/>
    <w:rsid w:val="3A749C00"/>
    <w:rsid w:val="3A755B80"/>
    <w:rsid w:val="3A7EC5FF"/>
    <w:rsid w:val="3A83529E"/>
    <w:rsid w:val="3A84FECF"/>
    <w:rsid w:val="3A88FB21"/>
    <w:rsid w:val="3AA242B9"/>
    <w:rsid w:val="3AA2492A"/>
    <w:rsid w:val="3AA7FCC9"/>
    <w:rsid w:val="3AAA80DD"/>
    <w:rsid w:val="3AB65BA4"/>
    <w:rsid w:val="3ABA659D"/>
    <w:rsid w:val="3ABC48B1"/>
    <w:rsid w:val="3ABE0A40"/>
    <w:rsid w:val="3AD25379"/>
    <w:rsid w:val="3ADFA44C"/>
    <w:rsid w:val="3AEF81F7"/>
    <w:rsid w:val="3AF7C449"/>
    <w:rsid w:val="3B298C22"/>
    <w:rsid w:val="3B37193F"/>
    <w:rsid w:val="3B3E2DB1"/>
    <w:rsid w:val="3B4904E0"/>
    <w:rsid w:val="3B5200A7"/>
    <w:rsid w:val="3B5BE727"/>
    <w:rsid w:val="3B5E63EE"/>
    <w:rsid w:val="3B61A6DB"/>
    <w:rsid w:val="3B69954A"/>
    <w:rsid w:val="3BA2FF32"/>
    <w:rsid w:val="3BACD0CF"/>
    <w:rsid w:val="3BBACD9D"/>
    <w:rsid w:val="3BDECB7E"/>
    <w:rsid w:val="3C01963C"/>
    <w:rsid w:val="3C10C766"/>
    <w:rsid w:val="3C24CB82"/>
    <w:rsid w:val="3C2D2093"/>
    <w:rsid w:val="3C453E13"/>
    <w:rsid w:val="3C5117E6"/>
    <w:rsid w:val="3C522C05"/>
    <w:rsid w:val="3C5E4D65"/>
    <w:rsid w:val="3C5ECFCD"/>
    <w:rsid w:val="3C6392D6"/>
    <w:rsid w:val="3C64C5BC"/>
    <w:rsid w:val="3C6D2A5C"/>
    <w:rsid w:val="3C6E23DA"/>
    <w:rsid w:val="3C72ACC9"/>
    <w:rsid w:val="3C7F3DC1"/>
    <w:rsid w:val="3C8639E6"/>
    <w:rsid w:val="3C86CA64"/>
    <w:rsid w:val="3C8DA6BF"/>
    <w:rsid w:val="3CA90575"/>
    <w:rsid w:val="3CB7D745"/>
    <w:rsid w:val="3CBE45D1"/>
    <w:rsid w:val="3CD13162"/>
    <w:rsid w:val="3CDFF498"/>
    <w:rsid w:val="3CE486E1"/>
    <w:rsid w:val="3CE7DDFB"/>
    <w:rsid w:val="3D116C23"/>
    <w:rsid w:val="3D31CC1B"/>
    <w:rsid w:val="3D331200"/>
    <w:rsid w:val="3D3A2815"/>
    <w:rsid w:val="3D3DB439"/>
    <w:rsid w:val="3D453063"/>
    <w:rsid w:val="3D587EC7"/>
    <w:rsid w:val="3D816689"/>
    <w:rsid w:val="3D8B89B7"/>
    <w:rsid w:val="3D8C75FB"/>
    <w:rsid w:val="3D8D13CE"/>
    <w:rsid w:val="3D95210E"/>
    <w:rsid w:val="3D95984D"/>
    <w:rsid w:val="3D986553"/>
    <w:rsid w:val="3D99D34C"/>
    <w:rsid w:val="3DA68327"/>
    <w:rsid w:val="3DC09BE3"/>
    <w:rsid w:val="3DCDF0AC"/>
    <w:rsid w:val="3DD1BC78"/>
    <w:rsid w:val="3DDBA010"/>
    <w:rsid w:val="3DDEC048"/>
    <w:rsid w:val="3DE2219F"/>
    <w:rsid w:val="3E0E28BC"/>
    <w:rsid w:val="3E0E52EF"/>
    <w:rsid w:val="3E18DE17"/>
    <w:rsid w:val="3E1A5B99"/>
    <w:rsid w:val="3E2ADA74"/>
    <w:rsid w:val="3E3702E5"/>
    <w:rsid w:val="3E4B548F"/>
    <w:rsid w:val="3E5456A3"/>
    <w:rsid w:val="3E567555"/>
    <w:rsid w:val="3E5FF296"/>
    <w:rsid w:val="3E68C588"/>
    <w:rsid w:val="3E75CFBF"/>
    <w:rsid w:val="3E8AE800"/>
    <w:rsid w:val="3E916200"/>
    <w:rsid w:val="3E9B9E04"/>
    <w:rsid w:val="3EA38B8A"/>
    <w:rsid w:val="3EA4567C"/>
    <w:rsid w:val="3EB38648"/>
    <w:rsid w:val="3EC38A8E"/>
    <w:rsid w:val="3ED7C401"/>
    <w:rsid w:val="3EE86187"/>
    <w:rsid w:val="3EE9BF99"/>
    <w:rsid w:val="3EF04F0D"/>
    <w:rsid w:val="3EF4E58C"/>
    <w:rsid w:val="3EF74D81"/>
    <w:rsid w:val="3F1A7B81"/>
    <w:rsid w:val="3F37F436"/>
    <w:rsid w:val="3F479E68"/>
    <w:rsid w:val="3F5098B0"/>
    <w:rsid w:val="3F6BA565"/>
    <w:rsid w:val="3F6E4729"/>
    <w:rsid w:val="3F734BC7"/>
    <w:rsid w:val="3F955FF3"/>
    <w:rsid w:val="3F959834"/>
    <w:rsid w:val="3F98B5A7"/>
    <w:rsid w:val="3F9B3398"/>
    <w:rsid w:val="3FAA2350"/>
    <w:rsid w:val="3FBE6B26"/>
    <w:rsid w:val="3FCA6FE0"/>
    <w:rsid w:val="3FD7B973"/>
    <w:rsid w:val="3FEA5D79"/>
    <w:rsid w:val="400ECC86"/>
    <w:rsid w:val="40122C8E"/>
    <w:rsid w:val="402EFFB4"/>
    <w:rsid w:val="4031124A"/>
    <w:rsid w:val="403F5BEB"/>
    <w:rsid w:val="4043719E"/>
    <w:rsid w:val="4046B437"/>
    <w:rsid w:val="404DFEA3"/>
    <w:rsid w:val="405D39C9"/>
    <w:rsid w:val="405F6EAF"/>
    <w:rsid w:val="40696CDD"/>
    <w:rsid w:val="40867C30"/>
    <w:rsid w:val="408C1F6E"/>
    <w:rsid w:val="40962473"/>
    <w:rsid w:val="409ED179"/>
    <w:rsid w:val="409ED179"/>
    <w:rsid w:val="40A42A9B"/>
    <w:rsid w:val="40AAEE60"/>
    <w:rsid w:val="40B6454D"/>
    <w:rsid w:val="40BE06EC"/>
    <w:rsid w:val="40C22D0A"/>
    <w:rsid w:val="40C955F9"/>
    <w:rsid w:val="40CE224E"/>
    <w:rsid w:val="40DB2730"/>
    <w:rsid w:val="40E43889"/>
    <w:rsid w:val="40FC2DCD"/>
    <w:rsid w:val="410775C6"/>
    <w:rsid w:val="410CA419"/>
    <w:rsid w:val="410CF5B2"/>
    <w:rsid w:val="4122CDE5"/>
    <w:rsid w:val="41259D28"/>
    <w:rsid w:val="4131C2CF"/>
    <w:rsid w:val="4135CA85"/>
    <w:rsid w:val="41440FF0"/>
    <w:rsid w:val="41472E5E"/>
    <w:rsid w:val="41581250"/>
    <w:rsid w:val="415E5AAD"/>
    <w:rsid w:val="41664041"/>
    <w:rsid w:val="416837FB"/>
    <w:rsid w:val="41696F15"/>
    <w:rsid w:val="41957D9D"/>
    <w:rsid w:val="419DB1E0"/>
    <w:rsid w:val="41A60705"/>
    <w:rsid w:val="41A96065"/>
    <w:rsid w:val="41ABDE69"/>
    <w:rsid w:val="41EDC13E"/>
    <w:rsid w:val="41F42287"/>
    <w:rsid w:val="41FD63C8"/>
    <w:rsid w:val="42000E8F"/>
    <w:rsid w:val="420B2343"/>
    <w:rsid w:val="420C6FEE"/>
    <w:rsid w:val="420E43F3"/>
    <w:rsid w:val="4235A63B"/>
    <w:rsid w:val="423948C8"/>
    <w:rsid w:val="423B3E7A"/>
    <w:rsid w:val="424FBE4E"/>
    <w:rsid w:val="425BDB37"/>
    <w:rsid w:val="425DFD6B"/>
    <w:rsid w:val="426422DB"/>
    <w:rsid w:val="427A3901"/>
    <w:rsid w:val="42883972"/>
    <w:rsid w:val="428E6483"/>
    <w:rsid w:val="42A044B5"/>
    <w:rsid w:val="42A8BDB9"/>
    <w:rsid w:val="42AE0CCA"/>
    <w:rsid w:val="42BCF374"/>
    <w:rsid w:val="42BDE3FC"/>
    <w:rsid w:val="42D38B43"/>
    <w:rsid w:val="42DEAD96"/>
    <w:rsid w:val="42E2FEBF"/>
    <w:rsid w:val="42EDEC5E"/>
    <w:rsid w:val="42FF1AF3"/>
    <w:rsid w:val="42FFF352"/>
    <w:rsid w:val="430025C9"/>
    <w:rsid w:val="4302F2D1"/>
    <w:rsid w:val="430DD240"/>
    <w:rsid w:val="431FA81F"/>
    <w:rsid w:val="4322025B"/>
    <w:rsid w:val="4327C070"/>
    <w:rsid w:val="432CA65D"/>
    <w:rsid w:val="432D6F6C"/>
    <w:rsid w:val="433ADC98"/>
    <w:rsid w:val="434530C6"/>
    <w:rsid w:val="43455810"/>
    <w:rsid w:val="43480B4A"/>
    <w:rsid w:val="4349CD50"/>
    <w:rsid w:val="434A15AA"/>
    <w:rsid w:val="4351E332"/>
    <w:rsid w:val="43662CFB"/>
    <w:rsid w:val="4367858B"/>
    <w:rsid w:val="4376FCAD"/>
    <w:rsid w:val="4382C795"/>
    <w:rsid w:val="4387E6ED"/>
    <w:rsid w:val="43A00843"/>
    <w:rsid w:val="43A3D0E9"/>
    <w:rsid w:val="43C760CC"/>
    <w:rsid w:val="43CAB4D2"/>
    <w:rsid w:val="43D1728D"/>
    <w:rsid w:val="43D4671B"/>
    <w:rsid w:val="43DAF0E9"/>
    <w:rsid w:val="43E13BB5"/>
    <w:rsid w:val="43EE3733"/>
    <w:rsid w:val="43F69E1B"/>
    <w:rsid w:val="4407F91F"/>
    <w:rsid w:val="4409735F"/>
    <w:rsid w:val="440F56F4"/>
    <w:rsid w:val="442A34E4"/>
    <w:rsid w:val="442DDDD5"/>
    <w:rsid w:val="44330BFD"/>
    <w:rsid w:val="4449443B"/>
    <w:rsid w:val="4453CCD3"/>
    <w:rsid w:val="44641C82"/>
    <w:rsid w:val="449EDD22"/>
    <w:rsid w:val="44A54926"/>
    <w:rsid w:val="44B410A2"/>
    <w:rsid w:val="44BFAF4E"/>
    <w:rsid w:val="44C7EC86"/>
    <w:rsid w:val="44DFE93A"/>
    <w:rsid w:val="44E10127"/>
    <w:rsid w:val="44EB4276"/>
    <w:rsid w:val="44FA2984"/>
    <w:rsid w:val="44FCE1F4"/>
    <w:rsid w:val="450781F5"/>
    <w:rsid w:val="450933BF"/>
    <w:rsid w:val="4535048A"/>
    <w:rsid w:val="45398193"/>
    <w:rsid w:val="453C9A4F"/>
    <w:rsid w:val="4542C405"/>
    <w:rsid w:val="45431377"/>
    <w:rsid w:val="45462A02"/>
    <w:rsid w:val="454DE91F"/>
    <w:rsid w:val="4576C14A"/>
    <w:rsid w:val="457982C2"/>
    <w:rsid w:val="45813598"/>
    <w:rsid w:val="4589741D"/>
    <w:rsid w:val="459FE80D"/>
    <w:rsid w:val="45AB2755"/>
    <w:rsid w:val="45AE01A9"/>
    <w:rsid w:val="45B8C809"/>
    <w:rsid w:val="45B9A41E"/>
    <w:rsid w:val="45BC6B48"/>
    <w:rsid w:val="45BD4312"/>
    <w:rsid w:val="45C5CC75"/>
    <w:rsid w:val="45C60545"/>
    <w:rsid w:val="45D0406D"/>
    <w:rsid w:val="45D3648E"/>
    <w:rsid w:val="45F7FA2C"/>
    <w:rsid w:val="461163F6"/>
    <w:rsid w:val="46164D85"/>
    <w:rsid w:val="462C0EBB"/>
    <w:rsid w:val="462E7F9F"/>
    <w:rsid w:val="4637778B"/>
    <w:rsid w:val="464323A7"/>
    <w:rsid w:val="465AB9EE"/>
    <w:rsid w:val="465F22C3"/>
    <w:rsid w:val="465FE82C"/>
    <w:rsid w:val="466F1C93"/>
    <w:rsid w:val="4673A091"/>
    <w:rsid w:val="4677BBBB"/>
    <w:rsid w:val="467AAB91"/>
    <w:rsid w:val="467AC296"/>
    <w:rsid w:val="46812E37"/>
    <w:rsid w:val="4681D3CB"/>
    <w:rsid w:val="4687A82A"/>
    <w:rsid w:val="46914F3E"/>
    <w:rsid w:val="46924442"/>
    <w:rsid w:val="46959618"/>
    <w:rsid w:val="469AF4DE"/>
    <w:rsid w:val="46AE2E6F"/>
    <w:rsid w:val="46BE982D"/>
    <w:rsid w:val="46CA284D"/>
    <w:rsid w:val="46CA284D"/>
    <w:rsid w:val="46E1FA63"/>
    <w:rsid w:val="46F342CC"/>
    <w:rsid w:val="46F86286"/>
    <w:rsid w:val="47000814"/>
    <w:rsid w:val="470700A9"/>
    <w:rsid w:val="4709F5ED"/>
    <w:rsid w:val="470B7C09"/>
    <w:rsid w:val="471291AB"/>
    <w:rsid w:val="47181875"/>
    <w:rsid w:val="47203BC8"/>
    <w:rsid w:val="47308942"/>
    <w:rsid w:val="475E68AF"/>
    <w:rsid w:val="475F99C0"/>
    <w:rsid w:val="47613CD8"/>
    <w:rsid w:val="477B5E8D"/>
    <w:rsid w:val="4793CA8D"/>
    <w:rsid w:val="47B14176"/>
    <w:rsid w:val="47BB529D"/>
    <w:rsid w:val="47C6E9A8"/>
    <w:rsid w:val="47CE00A6"/>
    <w:rsid w:val="47D36475"/>
    <w:rsid w:val="48009617"/>
    <w:rsid w:val="4800F257"/>
    <w:rsid w:val="48044E6F"/>
    <w:rsid w:val="4818A1E9"/>
    <w:rsid w:val="4819E4E9"/>
    <w:rsid w:val="482E14A3"/>
    <w:rsid w:val="48477219"/>
    <w:rsid w:val="4847AB0C"/>
    <w:rsid w:val="48481872"/>
    <w:rsid w:val="486B5F35"/>
    <w:rsid w:val="486CA54C"/>
    <w:rsid w:val="4880B14B"/>
    <w:rsid w:val="489452EB"/>
    <w:rsid w:val="48973153"/>
    <w:rsid w:val="489BD875"/>
    <w:rsid w:val="48AFA13D"/>
    <w:rsid w:val="48BD0F29"/>
    <w:rsid w:val="48E20A23"/>
    <w:rsid w:val="48E2C817"/>
    <w:rsid w:val="48F40C0A"/>
    <w:rsid w:val="48F6ABE4"/>
    <w:rsid w:val="4905C017"/>
    <w:rsid w:val="49061812"/>
    <w:rsid w:val="491D75AC"/>
    <w:rsid w:val="4933EA8A"/>
    <w:rsid w:val="49401F7F"/>
    <w:rsid w:val="49486105"/>
    <w:rsid w:val="495399B1"/>
    <w:rsid w:val="4959DE52"/>
    <w:rsid w:val="497AEE29"/>
    <w:rsid w:val="497C3AB0"/>
    <w:rsid w:val="497F4D9F"/>
    <w:rsid w:val="498BDA3A"/>
    <w:rsid w:val="499B84CB"/>
    <w:rsid w:val="49AEA1AE"/>
    <w:rsid w:val="49AEF717"/>
    <w:rsid w:val="49B87996"/>
    <w:rsid w:val="49B8CEF9"/>
    <w:rsid w:val="49D56E7F"/>
    <w:rsid w:val="49F3421B"/>
    <w:rsid w:val="49F52C65"/>
    <w:rsid w:val="49F962AA"/>
    <w:rsid w:val="49FD03F3"/>
    <w:rsid w:val="4A0875AD"/>
    <w:rsid w:val="4A195ED3"/>
    <w:rsid w:val="4A1CB074"/>
    <w:rsid w:val="4A2A8CD0"/>
    <w:rsid w:val="4A3683F4"/>
    <w:rsid w:val="4A3F965C"/>
    <w:rsid w:val="4A45F6DF"/>
    <w:rsid w:val="4A521705"/>
    <w:rsid w:val="4A5DEED4"/>
    <w:rsid w:val="4A690CAF"/>
    <w:rsid w:val="4A7F34D9"/>
    <w:rsid w:val="4A7FE86C"/>
    <w:rsid w:val="4A95409D"/>
    <w:rsid w:val="4A9BA497"/>
    <w:rsid w:val="4AA4627D"/>
    <w:rsid w:val="4AC670EA"/>
    <w:rsid w:val="4ACE6B0D"/>
    <w:rsid w:val="4ADE1E00"/>
    <w:rsid w:val="4AE318EC"/>
    <w:rsid w:val="4AE88D84"/>
    <w:rsid w:val="4AE8E238"/>
    <w:rsid w:val="4B03842A"/>
    <w:rsid w:val="4B0D3760"/>
    <w:rsid w:val="4B2D2631"/>
    <w:rsid w:val="4B3AE8F5"/>
    <w:rsid w:val="4B72B810"/>
    <w:rsid w:val="4B73BBAB"/>
    <w:rsid w:val="4B85CE46"/>
    <w:rsid w:val="4B89CF28"/>
    <w:rsid w:val="4B8C7550"/>
    <w:rsid w:val="4BA4460E"/>
    <w:rsid w:val="4BB74AA1"/>
    <w:rsid w:val="4BE3F812"/>
    <w:rsid w:val="4BE602CE"/>
    <w:rsid w:val="4BF34F8F"/>
    <w:rsid w:val="4C00BDBF"/>
    <w:rsid w:val="4C020152"/>
    <w:rsid w:val="4C03E591"/>
    <w:rsid w:val="4C06065F"/>
    <w:rsid w:val="4C06DB3D"/>
    <w:rsid w:val="4C0E123D"/>
    <w:rsid w:val="4C15E90E"/>
    <w:rsid w:val="4C166041"/>
    <w:rsid w:val="4C1A8C04"/>
    <w:rsid w:val="4C256CB8"/>
    <w:rsid w:val="4C2BACCC"/>
    <w:rsid w:val="4C2DFC1D"/>
    <w:rsid w:val="4C2F1BB8"/>
    <w:rsid w:val="4C41A093"/>
    <w:rsid w:val="4C491D16"/>
    <w:rsid w:val="4C6DF65E"/>
    <w:rsid w:val="4C7898A3"/>
    <w:rsid w:val="4C7A2379"/>
    <w:rsid w:val="4C8C4411"/>
    <w:rsid w:val="4C945FA4"/>
    <w:rsid w:val="4C9534B0"/>
    <w:rsid w:val="4C99371F"/>
    <w:rsid w:val="4CB4517B"/>
    <w:rsid w:val="4CB55A46"/>
    <w:rsid w:val="4CBB2955"/>
    <w:rsid w:val="4CC320D2"/>
    <w:rsid w:val="4CD9C3E9"/>
    <w:rsid w:val="4CDAD053"/>
    <w:rsid w:val="4CE06487"/>
    <w:rsid w:val="4CE4A94A"/>
    <w:rsid w:val="4CE8D93C"/>
    <w:rsid w:val="4CEE3E8E"/>
    <w:rsid w:val="4CFD8F64"/>
    <w:rsid w:val="4D254DF7"/>
    <w:rsid w:val="4D2764C7"/>
    <w:rsid w:val="4D35D1AF"/>
    <w:rsid w:val="4D3AC264"/>
    <w:rsid w:val="4D3D432D"/>
    <w:rsid w:val="4D44A9F6"/>
    <w:rsid w:val="4D4A9942"/>
    <w:rsid w:val="4D532DEE"/>
    <w:rsid w:val="4D57D09B"/>
    <w:rsid w:val="4D586EBB"/>
    <w:rsid w:val="4D6804E3"/>
    <w:rsid w:val="4D6F4998"/>
    <w:rsid w:val="4D7D2996"/>
    <w:rsid w:val="4D7FC873"/>
    <w:rsid w:val="4DB481B7"/>
    <w:rsid w:val="4DB96B86"/>
    <w:rsid w:val="4DD2B27F"/>
    <w:rsid w:val="4DD4FB7D"/>
    <w:rsid w:val="4DE9180E"/>
    <w:rsid w:val="4DF11C7D"/>
    <w:rsid w:val="4DF8E3E2"/>
    <w:rsid w:val="4DFCFDE2"/>
    <w:rsid w:val="4E0136D7"/>
    <w:rsid w:val="4E160F60"/>
    <w:rsid w:val="4E226FBA"/>
    <w:rsid w:val="4E3DF5A9"/>
    <w:rsid w:val="4E41A020"/>
    <w:rsid w:val="4E55C3F4"/>
    <w:rsid w:val="4E69667A"/>
    <w:rsid w:val="4E69C91B"/>
    <w:rsid w:val="4E88E64A"/>
    <w:rsid w:val="4E8F53C3"/>
    <w:rsid w:val="4E8F7D1C"/>
    <w:rsid w:val="4E9907ED"/>
    <w:rsid w:val="4EAB6A56"/>
    <w:rsid w:val="4ECC1EAB"/>
    <w:rsid w:val="4ECC6DE8"/>
    <w:rsid w:val="4ED01620"/>
    <w:rsid w:val="4EEB97A9"/>
    <w:rsid w:val="4EF02197"/>
    <w:rsid w:val="4F0A8214"/>
    <w:rsid w:val="4F0D28EB"/>
    <w:rsid w:val="4F29EBBE"/>
    <w:rsid w:val="4F2D2F4F"/>
    <w:rsid w:val="4F38D33B"/>
    <w:rsid w:val="4F454265"/>
    <w:rsid w:val="4F54A195"/>
    <w:rsid w:val="4F5B6EC1"/>
    <w:rsid w:val="4F66BC7A"/>
    <w:rsid w:val="4F6BA6A3"/>
    <w:rsid w:val="4F874229"/>
    <w:rsid w:val="4F92ABB3"/>
    <w:rsid w:val="4FA20761"/>
    <w:rsid w:val="4FACF002"/>
    <w:rsid w:val="4FCAC456"/>
    <w:rsid w:val="4FCEA039"/>
    <w:rsid w:val="4FD308BE"/>
    <w:rsid w:val="4FD52FF1"/>
    <w:rsid w:val="4FEF2FCD"/>
    <w:rsid w:val="4FF378CA"/>
    <w:rsid w:val="4FFC24A6"/>
    <w:rsid w:val="4FFCA007"/>
    <w:rsid w:val="503D3B98"/>
    <w:rsid w:val="5047DAD6"/>
    <w:rsid w:val="50510633"/>
    <w:rsid w:val="5066D5B9"/>
    <w:rsid w:val="509E8790"/>
    <w:rsid w:val="50A67D7B"/>
    <w:rsid w:val="50A71CBE"/>
    <w:rsid w:val="50A71CBE"/>
    <w:rsid w:val="50AC5091"/>
    <w:rsid w:val="50B0B5EC"/>
    <w:rsid w:val="50E112C6"/>
    <w:rsid w:val="50E65A2E"/>
    <w:rsid w:val="50E8A0DF"/>
    <w:rsid w:val="50F1D218"/>
    <w:rsid w:val="50F474AC"/>
    <w:rsid w:val="51028CDB"/>
    <w:rsid w:val="5102D7A8"/>
    <w:rsid w:val="51060233"/>
    <w:rsid w:val="5114C866"/>
    <w:rsid w:val="511919D3"/>
    <w:rsid w:val="511D257F"/>
    <w:rsid w:val="512F8245"/>
    <w:rsid w:val="5130F573"/>
    <w:rsid w:val="513CB215"/>
    <w:rsid w:val="51448759"/>
    <w:rsid w:val="5145E0BA"/>
    <w:rsid w:val="515C1345"/>
    <w:rsid w:val="515C50C0"/>
    <w:rsid w:val="51776D63"/>
    <w:rsid w:val="518F6290"/>
    <w:rsid w:val="5192DD07"/>
    <w:rsid w:val="51987F8A"/>
    <w:rsid w:val="51A33EA2"/>
    <w:rsid w:val="51AA6480"/>
    <w:rsid w:val="51B3D5AA"/>
    <w:rsid w:val="51BF842F"/>
    <w:rsid w:val="51C46C13"/>
    <w:rsid w:val="51C84C7F"/>
    <w:rsid w:val="51CF69CB"/>
    <w:rsid w:val="51D759B6"/>
    <w:rsid w:val="51EF345D"/>
    <w:rsid w:val="51F8AF4B"/>
    <w:rsid w:val="5203D241"/>
    <w:rsid w:val="5214B76D"/>
    <w:rsid w:val="522B4B4A"/>
    <w:rsid w:val="523E1399"/>
    <w:rsid w:val="5242BABB"/>
    <w:rsid w:val="52533996"/>
    <w:rsid w:val="52575E39"/>
    <w:rsid w:val="527285EC"/>
    <w:rsid w:val="5278A0F6"/>
    <w:rsid w:val="528282DD"/>
    <w:rsid w:val="528F8621"/>
    <w:rsid w:val="52925C02"/>
    <w:rsid w:val="5293833F"/>
    <w:rsid w:val="5293833F"/>
    <w:rsid w:val="52A11DEB"/>
    <w:rsid w:val="52AADB45"/>
    <w:rsid w:val="52B7EA40"/>
    <w:rsid w:val="52B8F5E0"/>
    <w:rsid w:val="52B9FF1A"/>
    <w:rsid w:val="52CBEAAC"/>
    <w:rsid w:val="52CFC63C"/>
    <w:rsid w:val="52D9A823"/>
    <w:rsid w:val="52E8A536"/>
    <w:rsid w:val="52EB261E"/>
    <w:rsid w:val="52F7E3A6"/>
    <w:rsid w:val="53203587"/>
    <w:rsid w:val="53262FE5"/>
    <w:rsid w:val="53466DC8"/>
    <w:rsid w:val="534A3AA2"/>
    <w:rsid w:val="534E2B2D"/>
    <w:rsid w:val="53517751"/>
    <w:rsid w:val="5368C901"/>
    <w:rsid w:val="536AF012"/>
    <w:rsid w:val="536D9808"/>
    <w:rsid w:val="536DDE0E"/>
    <w:rsid w:val="53712DA4"/>
    <w:rsid w:val="5379D4DC"/>
    <w:rsid w:val="537FD72B"/>
    <w:rsid w:val="5395AEEA"/>
    <w:rsid w:val="5397EAE9"/>
    <w:rsid w:val="53A467A9"/>
    <w:rsid w:val="53B15116"/>
    <w:rsid w:val="53B2BA64"/>
    <w:rsid w:val="53B896CE"/>
    <w:rsid w:val="53BA5B62"/>
    <w:rsid w:val="53C245AB"/>
    <w:rsid w:val="53DF13C9"/>
    <w:rsid w:val="53ED2AFC"/>
    <w:rsid w:val="53EF09F7"/>
    <w:rsid w:val="53F728A7"/>
    <w:rsid w:val="54004012"/>
    <w:rsid w:val="540F4376"/>
    <w:rsid w:val="541778AE"/>
    <w:rsid w:val="5417C905"/>
    <w:rsid w:val="541B3AEB"/>
    <w:rsid w:val="5421D75D"/>
    <w:rsid w:val="54240682"/>
    <w:rsid w:val="542AB971"/>
    <w:rsid w:val="5433D5FB"/>
    <w:rsid w:val="543E9C15"/>
    <w:rsid w:val="544574F3"/>
    <w:rsid w:val="54498D30"/>
    <w:rsid w:val="544CF36C"/>
    <w:rsid w:val="5453BAA1"/>
    <w:rsid w:val="5454C641"/>
    <w:rsid w:val="545DB421"/>
    <w:rsid w:val="54723A40"/>
    <w:rsid w:val="54A7F85C"/>
    <w:rsid w:val="54AF4F43"/>
    <w:rsid w:val="54B34A5C"/>
    <w:rsid w:val="54BC88D0"/>
    <w:rsid w:val="54BD4D58"/>
    <w:rsid w:val="54BE7BBD"/>
    <w:rsid w:val="54C3A31A"/>
    <w:rsid w:val="54DB586F"/>
    <w:rsid w:val="54DC2A5B"/>
    <w:rsid w:val="54E939BC"/>
    <w:rsid w:val="54EF7B90"/>
    <w:rsid w:val="54F724F1"/>
    <w:rsid w:val="54FABBD3"/>
    <w:rsid w:val="550261F6"/>
    <w:rsid w:val="5512D4CC"/>
    <w:rsid w:val="55133589"/>
    <w:rsid w:val="55393128"/>
    <w:rsid w:val="553C12D3"/>
    <w:rsid w:val="553E198D"/>
    <w:rsid w:val="553E7FB2"/>
    <w:rsid w:val="5540989C"/>
    <w:rsid w:val="555B9CC1"/>
    <w:rsid w:val="556B34FE"/>
    <w:rsid w:val="55862474"/>
    <w:rsid w:val="55904C09"/>
    <w:rsid w:val="5599F89B"/>
    <w:rsid w:val="559B5B8C"/>
    <w:rsid w:val="55B3490F"/>
    <w:rsid w:val="55D33FE4"/>
    <w:rsid w:val="55E14554"/>
    <w:rsid w:val="55F096A2"/>
    <w:rsid w:val="55F94781"/>
    <w:rsid w:val="55F9EC2F"/>
    <w:rsid w:val="560BAEA7"/>
    <w:rsid w:val="561148E5"/>
    <w:rsid w:val="561475AE"/>
    <w:rsid w:val="561B53F9"/>
    <w:rsid w:val="561C3186"/>
    <w:rsid w:val="5620C679"/>
    <w:rsid w:val="562CED87"/>
    <w:rsid w:val="5636B00E"/>
    <w:rsid w:val="563A311B"/>
    <w:rsid w:val="56447175"/>
    <w:rsid w:val="564A9744"/>
    <w:rsid w:val="564EC855"/>
    <w:rsid w:val="565C5407"/>
    <w:rsid w:val="5665419A"/>
    <w:rsid w:val="5674955C"/>
    <w:rsid w:val="568EDE6E"/>
    <w:rsid w:val="5697F9BE"/>
    <w:rsid w:val="56EE6899"/>
    <w:rsid w:val="56EE6A5B"/>
    <w:rsid w:val="56F8AA2B"/>
    <w:rsid w:val="57095157"/>
    <w:rsid w:val="5736288A"/>
    <w:rsid w:val="5778BB1E"/>
    <w:rsid w:val="5784B9A6"/>
    <w:rsid w:val="57A60566"/>
    <w:rsid w:val="57AD1946"/>
    <w:rsid w:val="57B801E7"/>
    <w:rsid w:val="57C938E0"/>
    <w:rsid w:val="57CC949F"/>
    <w:rsid w:val="57DFFFA8"/>
    <w:rsid w:val="57E5E7B4"/>
    <w:rsid w:val="57E8EAAC"/>
    <w:rsid w:val="57F132B4"/>
    <w:rsid w:val="57FB68C2"/>
    <w:rsid w:val="5806893E"/>
    <w:rsid w:val="580DAEF5"/>
    <w:rsid w:val="5830C6A2"/>
    <w:rsid w:val="5832E9A9"/>
    <w:rsid w:val="5844386D"/>
    <w:rsid w:val="58473188"/>
    <w:rsid w:val="584BB74E"/>
    <w:rsid w:val="5852FB0E"/>
    <w:rsid w:val="5859DE87"/>
    <w:rsid w:val="586D14B7"/>
    <w:rsid w:val="5872A7D8"/>
    <w:rsid w:val="5885A66E"/>
    <w:rsid w:val="588D3418"/>
    <w:rsid w:val="5892257F"/>
    <w:rsid w:val="5895170F"/>
    <w:rsid w:val="589A2DAB"/>
    <w:rsid w:val="58A402F5"/>
    <w:rsid w:val="58ADD1F1"/>
    <w:rsid w:val="58C0E25A"/>
    <w:rsid w:val="58DF6882"/>
    <w:rsid w:val="590E0FAA"/>
    <w:rsid w:val="5918E616"/>
    <w:rsid w:val="591B8F1E"/>
    <w:rsid w:val="59283764"/>
    <w:rsid w:val="592950B2"/>
    <w:rsid w:val="5939702C"/>
    <w:rsid w:val="59600E73"/>
    <w:rsid w:val="596B2327"/>
    <w:rsid w:val="596E50D0"/>
    <w:rsid w:val="5970B46D"/>
    <w:rsid w:val="597A5E2C"/>
    <w:rsid w:val="5994845B"/>
    <w:rsid w:val="59B846F1"/>
    <w:rsid w:val="59D074A8"/>
    <w:rsid w:val="59E83956"/>
    <w:rsid w:val="59F01F0C"/>
    <w:rsid w:val="5A20594E"/>
    <w:rsid w:val="5A220762"/>
    <w:rsid w:val="5A2931C4"/>
    <w:rsid w:val="5A48F4DE"/>
    <w:rsid w:val="5A4A9449"/>
    <w:rsid w:val="5A50FD46"/>
    <w:rsid w:val="5A6EF567"/>
    <w:rsid w:val="5A7FE432"/>
    <w:rsid w:val="5A88E640"/>
    <w:rsid w:val="5A936FE0"/>
    <w:rsid w:val="5AAB5E07"/>
    <w:rsid w:val="5AB75F7F"/>
    <w:rsid w:val="5AB7D1DD"/>
    <w:rsid w:val="5AC9A60C"/>
    <w:rsid w:val="5ACF08E9"/>
    <w:rsid w:val="5ADFF383"/>
    <w:rsid w:val="5AE7E6D1"/>
    <w:rsid w:val="5AF32CD0"/>
    <w:rsid w:val="5AF7A97C"/>
    <w:rsid w:val="5AF7CB84"/>
    <w:rsid w:val="5B01BAF4"/>
    <w:rsid w:val="5B0930AB"/>
    <w:rsid w:val="5B0E488C"/>
    <w:rsid w:val="5B1677EA"/>
    <w:rsid w:val="5B17E298"/>
    <w:rsid w:val="5B1D5FD9"/>
    <w:rsid w:val="5B37F7B0"/>
    <w:rsid w:val="5B416EF3"/>
    <w:rsid w:val="5B46FAD7"/>
    <w:rsid w:val="5B4CE30E"/>
    <w:rsid w:val="5B50A7F1"/>
    <w:rsid w:val="5B55713B"/>
    <w:rsid w:val="5B7EA542"/>
    <w:rsid w:val="5B81A6C7"/>
    <w:rsid w:val="5B8D31B3"/>
    <w:rsid w:val="5B91B071"/>
    <w:rsid w:val="5B92A6D3"/>
    <w:rsid w:val="5B92C58E"/>
    <w:rsid w:val="5BA64D11"/>
    <w:rsid w:val="5BAD23CC"/>
    <w:rsid w:val="5BC78EB4"/>
    <w:rsid w:val="5BD9BC52"/>
    <w:rsid w:val="5BE37B94"/>
    <w:rsid w:val="5BE99D01"/>
    <w:rsid w:val="5BEDC372"/>
    <w:rsid w:val="5BF1F841"/>
    <w:rsid w:val="5BFD929A"/>
    <w:rsid w:val="5C032ABB"/>
    <w:rsid w:val="5C108C5E"/>
    <w:rsid w:val="5C14EBF4"/>
    <w:rsid w:val="5C20CC95"/>
    <w:rsid w:val="5C20D549"/>
    <w:rsid w:val="5C2F4041"/>
    <w:rsid w:val="5C436C29"/>
    <w:rsid w:val="5C44BDBB"/>
    <w:rsid w:val="5C901F01"/>
    <w:rsid w:val="5C9A24E3"/>
    <w:rsid w:val="5CA2CDD1"/>
    <w:rsid w:val="5CAB59F3"/>
    <w:rsid w:val="5CB3B2F9"/>
    <w:rsid w:val="5CB95D9A"/>
    <w:rsid w:val="5CC49146"/>
    <w:rsid w:val="5CC5B40D"/>
    <w:rsid w:val="5CCC251D"/>
    <w:rsid w:val="5CCFE06F"/>
    <w:rsid w:val="5CDDF84C"/>
    <w:rsid w:val="5D11153C"/>
    <w:rsid w:val="5D11932E"/>
    <w:rsid w:val="5D239FF8"/>
    <w:rsid w:val="5D28FFC8"/>
    <w:rsid w:val="5D2AC7BC"/>
    <w:rsid w:val="5D2E7734"/>
    <w:rsid w:val="5D405E5F"/>
    <w:rsid w:val="5D6FE7BB"/>
    <w:rsid w:val="5D92B750"/>
    <w:rsid w:val="5D9DD5A1"/>
    <w:rsid w:val="5DB43C2A"/>
    <w:rsid w:val="5DCB10A2"/>
    <w:rsid w:val="5DD48831"/>
    <w:rsid w:val="5DD60B2C"/>
    <w:rsid w:val="5DE9B6C4"/>
    <w:rsid w:val="5DFAF4C2"/>
    <w:rsid w:val="5E17918B"/>
    <w:rsid w:val="5E22E097"/>
    <w:rsid w:val="5E41DA5F"/>
    <w:rsid w:val="5E4760B3"/>
    <w:rsid w:val="5E527CAA"/>
    <w:rsid w:val="5E5B60D6"/>
    <w:rsid w:val="5E694989"/>
    <w:rsid w:val="5E72BF61"/>
    <w:rsid w:val="5E747BFE"/>
    <w:rsid w:val="5E7EFECE"/>
    <w:rsid w:val="5E84C31C"/>
    <w:rsid w:val="5E892D77"/>
    <w:rsid w:val="5E9564BB"/>
    <w:rsid w:val="5EB94789"/>
    <w:rsid w:val="5EBB0DC5"/>
    <w:rsid w:val="5EBB6777"/>
    <w:rsid w:val="5EC3E3F0"/>
    <w:rsid w:val="5EC71813"/>
    <w:rsid w:val="5ED3C614"/>
    <w:rsid w:val="5EDCAF8E"/>
    <w:rsid w:val="5EE09E94"/>
    <w:rsid w:val="5EECA370"/>
    <w:rsid w:val="5EEF7D88"/>
    <w:rsid w:val="5EF8B490"/>
    <w:rsid w:val="5F037C01"/>
    <w:rsid w:val="5F166FC6"/>
    <w:rsid w:val="5F1E05A4"/>
    <w:rsid w:val="5F1F0411"/>
    <w:rsid w:val="5F3581A9"/>
    <w:rsid w:val="5F42B0C1"/>
    <w:rsid w:val="5F52D9D3"/>
    <w:rsid w:val="5F53E467"/>
    <w:rsid w:val="5F596DC3"/>
    <w:rsid w:val="5F5E42DD"/>
    <w:rsid w:val="5F62736A"/>
    <w:rsid w:val="5F635761"/>
    <w:rsid w:val="5F722030"/>
    <w:rsid w:val="5F7F769C"/>
    <w:rsid w:val="5F8247DD"/>
    <w:rsid w:val="5F8A7D25"/>
    <w:rsid w:val="5F8E9642"/>
    <w:rsid w:val="5FA33633"/>
    <w:rsid w:val="5FA73CE4"/>
    <w:rsid w:val="5FB2C593"/>
    <w:rsid w:val="5FCCA530"/>
    <w:rsid w:val="5FEB53BB"/>
    <w:rsid w:val="5FF30ACC"/>
    <w:rsid w:val="5FFB1C69"/>
    <w:rsid w:val="6007C2A1"/>
    <w:rsid w:val="601CEE3C"/>
    <w:rsid w:val="602B1CF6"/>
    <w:rsid w:val="6043B79C"/>
    <w:rsid w:val="6044D3ED"/>
    <w:rsid w:val="6046C017"/>
    <w:rsid w:val="604933F0"/>
    <w:rsid w:val="605737D8"/>
    <w:rsid w:val="606617F6"/>
    <w:rsid w:val="606A6F4D"/>
    <w:rsid w:val="607380B0"/>
    <w:rsid w:val="608172D3"/>
    <w:rsid w:val="60822D96"/>
    <w:rsid w:val="60B24027"/>
    <w:rsid w:val="60C3AF61"/>
    <w:rsid w:val="60D5D457"/>
    <w:rsid w:val="60E3515F"/>
    <w:rsid w:val="60F82CA1"/>
    <w:rsid w:val="61013949"/>
    <w:rsid w:val="6101BFDD"/>
    <w:rsid w:val="61021159"/>
    <w:rsid w:val="6102BCA5"/>
    <w:rsid w:val="610ADD28"/>
    <w:rsid w:val="610DC8E0"/>
    <w:rsid w:val="6123F7FB"/>
    <w:rsid w:val="613F6314"/>
    <w:rsid w:val="61430D45"/>
    <w:rsid w:val="615638D3"/>
    <w:rsid w:val="6161006E"/>
    <w:rsid w:val="616F95F5"/>
    <w:rsid w:val="61943158"/>
    <w:rsid w:val="619AA47C"/>
    <w:rsid w:val="619E1594"/>
    <w:rsid w:val="61AD085A"/>
    <w:rsid w:val="61DD957F"/>
    <w:rsid w:val="61E0A44E"/>
    <w:rsid w:val="61E27D31"/>
    <w:rsid w:val="61F83564"/>
    <w:rsid w:val="620224AD"/>
    <w:rsid w:val="62119D14"/>
    <w:rsid w:val="621242D6"/>
    <w:rsid w:val="6224BDC6"/>
    <w:rsid w:val="6227A31B"/>
    <w:rsid w:val="62283763"/>
    <w:rsid w:val="62383091"/>
    <w:rsid w:val="62398E3E"/>
    <w:rsid w:val="624C9E36"/>
    <w:rsid w:val="624E1088"/>
    <w:rsid w:val="625DADA7"/>
    <w:rsid w:val="6264CE7C"/>
    <w:rsid w:val="627AABE6"/>
    <w:rsid w:val="6288FA35"/>
    <w:rsid w:val="62A309D4"/>
    <w:rsid w:val="62A85E11"/>
    <w:rsid w:val="62AA14CC"/>
    <w:rsid w:val="62B71BC9"/>
    <w:rsid w:val="62DBC9E4"/>
    <w:rsid w:val="62EAB78B"/>
    <w:rsid w:val="62EEFC10"/>
    <w:rsid w:val="62F1A9C0"/>
    <w:rsid w:val="6302A214"/>
    <w:rsid w:val="630EB12E"/>
    <w:rsid w:val="6342D74E"/>
    <w:rsid w:val="635BB4CF"/>
    <w:rsid w:val="6367A2C8"/>
    <w:rsid w:val="636F4E93"/>
    <w:rsid w:val="637965E0"/>
    <w:rsid w:val="638F3CC5"/>
    <w:rsid w:val="63905A59"/>
    <w:rsid w:val="63AF2756"/>
    <w:rsid w:val="63BC1A52"/>
    <w:rsid w:val="63BC35A2"/>
    <w:rsid w:val="63C112C5"/>
    <w:rsid w:val="63C63305"/>
    <w:rsid w:val="63C63305"/>
    <w:rsid w:val="63DFB53C"/>
    <w:rsid w:val="63EA71B7"/>
    <w:rsid w:val="63F1768F"/>
    <w:rsid w:val="63F3B6F2"/>
    <w:rsid w:val="63F598B1"/>
    <w:rsid w:val="641B28CA"/>
    <w:rsid w:val="64247B56"/>
    <w:rsid w:val="6429C4F5"/>
    <w:rsid w:val="6433F9B3"/>
    <w:rsid w:val="6442265A"/>
    <w:rsid w:val="644C12F0"/>
    <w:rsid w:val="64580B8B"/>
    <w:rsid w:val="64633DF7"/>
    <w:rsid w:val="647F6F37"/>
    <w:rsid w:val="648872C6"/>
    <w:rsid w:val="6492ED97"/>
    <w:rsid w:val="649B4913"/>
    <w:rsid w:val="649BC49A"/>
    <w:rsid w:val="64BB35A1"/>
    <w:rsid w:val="64CE6186"/>
    <w:rsid w:val="64DA20D7"/>
    <w:rsid w:val="64E13242"/>
    <w:rsid w:val="64E29B9A"/>
    <w:rsid w:val="6500AA6E"/>
    <w:rsid w:val="65057871"/>
    <w:rsid w:val="65068608"/>
    <w:rsid w:val="651A44F1"/>
    <w:rsid w:val="651EB246"/>
    <w:rsid w:val="65251503"/>
    <w:rsid w:val="652AA8FB"/>
    <w:rsid w:val="65304620"/>
    <w:rsid w:val="65323100"/>
    <w:rsid w:val="65354A4B"/>
    <w:rsid w:val="6541D849"/>
    <w:rsid w:val="6558EB1C"/>
    <w:rsid w:val="655B07DE"/>
    <w:rsid w:val="65620366"/>
    <w:rsid w:val="657D6850"/>
    <w:rsid w:val="65802E2A"/>
    <w:rsid w:val="65936C36"/>
    <w:rsid w:val="6595C69A"/>
    <w:rsid w:val="65995F74"/>
    <w:rsid w:val="659A7BBF"/>
    <w:rsid w:val="659B24D0"/>
    <w:rsid w:val="65C45549"/>
    <w:rsid w:val="65C909CE"/>
    <w:rsid w:val="65DDFC05"/>
    <w:rsid w:val="65DFFED3"/>
    <w:rsid w:val="65E80435"/>
    <w:rsid w:val="65F3DFA7"/>
    <w:rsid w:val="661AB421"/>
    <w:rsid w:val="6624E6B3"/>
    <w:rsid w:val="663A42D6"/>
    <w:rsid w:val="663F02D6"/>
    <w:rsid w:val="6645BEFC"/>
    <w:rsid w:val="6650217B"/>
    <w:rsid w:val="665D420C"/>
    <w:rsid w:val="666672BB"/>
    <w:rsid w:val="666A5512"/>
    <w:rsid w:val="667450AD"/>
    <w:rsid w:val="667DA374"/>
    <w:rsid w:val="66913960"/>
    <w:rsid w:val="669C7ACF"/>
    <w:rsid w:val="66A4E8F2"/>
    <w:rsid w:val="66ABCE4E"/>
    <w:rsid w:val="66AEECF5"/>
    <w:rsid w:val="66B94C73"/>
    <w:rsid w:val="66D4C545"/>
    <w:rsid w:val="66D68126"/>
    <w:rsid w:val="66D68126"/>
    <w:rsid w:val="66D6A5E0"/>
    <w:rsid w:val="66D762FD"/>
    <w:rsid w:val="66E6C818"/>
    <w:rsid w:val="672806DC"/>
    <w:rsid w:val="672E0197"/>
    <w:rsid w:val="672FFD25"/>
    <w:rsid w:val="67364C20"/>
    <w:rsid w:val="674444ED"/>
    <w:rsid w:val="6755AEAC"/>
    <w:rsid w:val="675DE947"/>
    <w:rsid w:val="677DE2B1"/>
    <w:rsid w:val="67B59EFC"/>
    <w:rsid w:val="67BF90A7"/>
    <w:rsid w:val="67CBF97F"/>
    <w:rsid w:val="67D61337"/>
    <w:rsid w:val="680390AB"/>
    <w:rsid w:val="682D80E3"/>
    <w:rsid w:val="682E0B7F"/>
    <w:rsid w:val="68384B30"/>
    <w:rsid w:val="684A40CA"/>
    <w:rsid w:val="684E23F3"/>
    <w:rsid w:val="68551CD4"/>
    <w:rsid w:val="685B8F8B"/>
    <w:rsid w:val="6868BB11"/>
    <w:rsid w:val="686F19A9"/>
    <w:rsid w:val="6884CF81"/>
    <w:rsid w:val="68852CF6"/>
    <w:rsid w:val="6888B853"/>
    <w:rsid w:val="688DCD69"/>
    <w:rsid w:val="68A08C8C"/>
    <w:rsid w:val="68A97289"/>
    <w:rsid w:val="68BB4878"/>
    <w:rsid w:val="68BF0018"/>
    <w:rsid w:val="68C045E3"/>
    <w:rsid w:val="68D00D8F"/>
    <w:rsid w:val="68E1CB05"/>
    <w:rsid w:val="68E2A69F"/>
    <w:rsid w:val="68E82D48"/>
    <w:rsid w:val="68ED1226"/>
    <w:rsid w:val="6911E6A7"/>
    <w:rsid w:val="69161DAA"/>
    <w:rsid w:val="6923B328"/>
    <w:rsid w:val="692F09E0"/>
    <w:rsid w:val="69379B18"/>
    <w:rsid w:val="6941E052"/>
    <w:rsid w:val="69496220"/>
    <w:rsid w:val="69514FFA"/>
    <w:rsid w:val="695BBB4E"/>
    <w:rsid w:val="69670735"/>
    <w:rsid w:val="6967C9E0"/>
    <w:rsid w:val="6971E398"/>
    <w:rsid w:val="697BF1BA"/>
    <w:rsid w:val="69A1D2A9"/>
    <w:rsid w:val="69C7BAE7"/>
    <w:rsid w:val="69CB0313"/>
    <w:rsid w:val="69D07B26"/>
    <w:rsid w:val="69DB79F2"/>
    <w:rsid w:val="6A012718"/>
    <w:rsid w:val="6A0271BC"/>
    <w:rsid w:val="6A0DD37D"/>
    <w:rsid w:val="6A12FD96"/>
    <w:rsid w:val="6A1DBF2A"/>
    <w:rsid w:val="6A1DD8D8"/>
    <w:rsid w:val="6A1E68DA"/>
    <w:rsid w:val="6A2279A1"/>
    <w:rsid w:val="6A28FDBD"/>
    <w:rsid w:val="6A4BF01A"/>
    <w:rsid w:val="6A4D1D57"/>
    <w:rsid w:val="6A4E5C3D"/>
    <w:rsid w:val="6A4F06D4"/>
    <w:rsid w:val="6A620105"/>
    <w:rsid w:val="6A654E28"/>
    <w:rsid w:val="6A65EB4C"/>
    <w:rsid w:val="6A8D145E"/>
    <w:rsid w:val="6A8DA49B"/>
    <w:rsid w:val="6AA50F54"/>
    <w:rsid w:val="6AA9A4C4"/>
    <w:rsid w:val="6ACADA41"/>
    <w:rsid w:val="6AF38446"/>
    <w:rsid w:val="6B1791DB"/>
    <w:rsid w:val="6B1A5B46"/>
    <w:rsid w:val="6B1C6E98"/>
    <w:rsid w:val="6B244987"/>
    <w:rsid w:val="6B273C6B"/>
    <w:rsid w:val="6B392E84"/>
    <w:rsid w:val="6B39916F"/>
    <w:rsid w:val="6B39916F"/>
    <w:rsid w:val="6B777892"/>
    <w:rsid w:val="6B7B3ACF"/>
    <w:rsid w:val="6B82648C"/>
    <w:rsid w:val="6B9920BF"/>
    <w:rsid w:val="6BA1896B"/>
    <w:rsid w:val="6BA574D7"/>
    <w:rsid w:val="6BA7BD15"/>
    <w:rsid w:val="6BADA154"/>
    <w:rsid w:val="6BBA393B"/>
    <w:rsid w:val="6BC05915"/>
    <w:rsid w:val="6BC1243C"/>
    <w:rsid w:val="6BC68DA8"/>
    <w:rsid w:val="6BD82A49"/>
    <w:rsid w:val="6BD8A531"/>
    <w:rsid w:val="6BDA4E96"/>
    <w:rsid w:val="6BF0DE0C"/>
    <w:rsid w:val="6BF1381B"/>
    <w:rsid w:val="6BF61DA6"/>
    <w:rsid w:val="6C0EB59B"/>
    <w:rsid w:val="6C335BAD"/>
    <w:rsid w:val="6C3F1607"/>
    <w:rsid w:val="6C6279F7"/>
    <w:rsid w:val="6C69B9EC"/>
    <w:rsid w:val="6C80670B"/>
    <w:rsid w:val="6C861C80"/>
    <w:rsid w:val="6CA0DCF6"/>
    <w:rsid w:val="6CAE5E07"/>
    <w:rsid w:val="6CC37675"/>
    <w:rsid w:val="6CCFC153"/>
    <w:rsid w:val="6CD1C449"/>
    <w:rsid w:val="6CDE87E3"/>
    <w:rsid w:val="6D0358D1"/>
    <w:rsid w:val="6D07775E"/>
    <w:rsid w:val="6D2B4D80"/>
    <w:rsid w:val="6D3704BE"/>
    <w:rsid w:val="6D4CEA2E"/>
    <w:rsid w:val="6D73FAAA"/>
    <w:rsid w:val="6D7E99F3"/>
    <w:rsid w:val="6D8633E3"/>
    <w:rsid w:val="6D9718B1"/>
    <w:rsid w:val="6D9E7E1B"/>
    <w:rsid w:val="6D9FB5E7"/>
    <w:rsid w:val="6DA2CCD4"/>
    <w:rsid w:val="6DB5A548"/>
    <w:rsid w:val="6DC55948"/>
    <w:rsid w:val="6DD848C8"/>
    <w:rsid w:val="6DDD79BC"/>
    <w:rsid w:val="6DE4EC14"/>
    <w:rsid w:val="6E062AD8"/>
    <w:rsid w:val="6E15F786"/>
    <w:rsid w:val="6E2AC230"/>
    <w:rsid w:val="6E340C93"/>
    <w:rsid w:val="6E3CD869"/>
    <w:rsid w:val="6E3DF217"/>
    <w:rsid w:val="6E5636B4"/>
    <w:rsid w:val="6E59E773"/>
    <w:rsid w:val="6E610BFF"/>
    <w:rsid w:val="6E7184A0"/>
    <w:rsid w:val="6E7A5844"/>
    <w:rsid w:val="6E7A5844"/>
    <w:rsid w:val="6E7DFFD8"/>
    <w:rsid w:val="6E969554"/>
    <w:rsid w:val="6EA8D37E"/>
    <w:rsid w:val="6EB859B8"/>
    <w:rsid w:val="6EBA0A12"/>
    <w:rsid w:val="6EE138E6"/>
    <w:rsid w:val="6EE55C8C"/>
    <w:rsid w:val="6EE66F4A"/>
    <w:rsid w:val="6EE9914A"/>
    <w:rsid w:val="6EEFCED9"/>
    <w:rsid w:val="6F17B691"/>
    <w:rsid w:val="6F1F8F98"/>
    <w:rsid w:val="6F2806B1"/>
    <w:rsid w:val="6F3C103E"/>
    <w:rsid w:val="6F3D489B"/>
    <w:rsid w:val="6F3F4DA8"/>
    <w:rsid w:val="6F542976"/>
    <w:rsid w:val="6F557073"/>
    <w:rsid w:val="6F58B3DE"/>
    <w:rsid w:val="6F5F652D"/>
    <w:rsid w:val="6F6B61DD"/>
    <w:rsid w:val="6F6C7C43"/>
    <w:rsid w:val="6F70C10E"/>
    <w:rsid w:val="6F72CDBD"/>
    <w:rsid w:val="6F766B8F"/>
    <w:rsid w:val="6F79AC12"/>
    <w:rsid w:val="6F89DA22"/>
    <w:rsid w:val="6F8DDE0E"/>
    <w:rsid w:val="6FA3C636"/>
    <w:rsid w:val="6FEDCC69"/>
    <w:rsid w:val="6FF43800"/>
    <w:rsid w:val="7008FC28"/>
    <w:rsid w:val="701628A5"/>
    <w:rsid w:val="70183A02"/>
    <w:rsid w:val="7019E9A9"/>
    <w:rsid w:val="703A459F"/>
    <w:rsid w:val="703EF073"/>
    <w:rsid w:val="7046BBBA"/>
    <w:rsid w:val="7055A725"/>
    <w:rsid w:val="70566B8D"/>
    <w:rsid w:val="707495E7"/>
    <w:rsid w:val="7078E5FA"/>
    <w:rsid w:val="70983F41"/>
    <w:rsid w:val="70A5C986"/>
    <w:rsid w:val="70ADC03F"/>
    <w:rsid w:val="70D26AFD"/>
    <w:rsid w:val="70D389A7"/>
    <w:rsid w:val="70D5D571"/>
    <w:rsid w:val="70EF635A"/>
    <w:rsid w:val="70F63BDC"/>
    <w:rsid w:val="70FEF91B"/>
    <w:rsid w:val="71190DB4"/>
    <w:rsid w:val="71205A47"/>
    <w:rsid w:val="714E7F1D"/>
    <w:rsid w:val="715E6B9E"/>
    <w:rsid w:val="71805932"/>
    <w:rsid w:val="71859AF2"/>
    <w:rsid w:val="71899CCA"/>
    <w:rsid w:val="718F5A7D"/>
    <w:rsid w:val="71918835"/>
    <w:rsid w:val="7197C644"/>
    <w:rsid w:val="71B4BCC1"/>
    <w:rsid w:val="71BF4BF4"/>
    <w:rsid w:val="71C032CD"/>
    <w:rsid w:val="71C71452"/>
    <w:rsid w:val="71CE951B"/>
    <w:rsid w:val="71DDB5CB"/>
    <w:rsid w:val="71E1DADE"/>
    <w:rsid w:val="71E351E8"/>
    <w:rsid w:val="71F3A348"/>
    <w:rsid w:val="71FE5F3F"/>
    <w:rsid w:val="72073C18"/>
    <w:rsid w:val="720C631E"/>
    <w:rsid w:val="72340FA2"/>
    <w:rsid w:val="724413AB"/>
    <w:rsid w:val="7251BECE"/>
    <w:rsid w:val="7259EA2A"/>
    <w:rsid w:val="725EF5FB"/>
    <w:rsid w:val="7263F377"/>
    <w:rsid w:val="7266F7F5"/>
    <w:rsid w:val="7268CE81"/>
    <w:rsid w:val="7277E27C"/>
    <w:rsid w:val="7280ADC3"/>
    <w:rsid w:val="729DA9DF"/>
    <w:rsid w:val="72C244D4"/>
    <w:rsid w:val="72C9CF39"/>
    <w:rsid w:val="72CA83F0"/>
    <w:rsid w:val="72F6B10E"/>
    <w:rsid w:val="730EBF32"/>
    <w:rsid w:val="731FA006"/>
    <w:rsid w:val="73201353"/>
    <w:rsid w:val="73233C14"/>
    <w:rsid w:val="73279FA8"/>
    <w:rsid w:val="732D8811"/>
    <w:rsid w:val="73489955"/>
    <w:rsid w:val="73519A5E"/>
    <w:rsid w:val="735C032E"/>
    <w:rsid w:val="73653105"/>
    <w:rsid w:val="736671C7"/>
    <w:rsid w:val="73699ACC"/>
    <w:rsid w:val="73717E76"/>
    <w:rsid w:val="737CA2DD"/>
    <w:rsid w:val="738BCE05"/>
    <w:rsid w:val="738F73A9"/>
    <w:rsid w:val="73AD2CEC"/>
    <w:rsid w:val="73BBCA08"/>
    <w:rsid w:val="73D6713F"/>
    <w:rsid w:val="73D76075"/>
    <w:rsid w:val="74160EB4"/>
    <w:rsid w:val="741A138D"/>
    <w:rsid w:val="741AF210"/>
    <w:rsid w:val="741B256F"/>
    <w:rsid w:val="741F9059"/>
    <w:rsid w:val="7426B36E"/>
    <w:rsid w:val="744BA3BE"/>
    <w:rsid w:val="744CABE9"/>
    <w:rsid w:val="7457FB09"/>
    <w:rsid w:val="74676AE2"/>
    <w:rsid w:val="74886D4A"/>
    <w:rsid w:val="7496DDE5"/>
    <w:rsid w:val="74A83A84"/>
    <w:rsid w:val="74B058DB"/>
    <w:rsid w:val="74B6FA25"/>
    <w:rsid w:val="74B81841"/>
    <w:rsid w:val="74BACC0E"/>
    <w:rsid w:val="74D839C3"/>
    <w:rsid w:val="74F2550A"/>
    <w:rsid w:val="74F71A97"/>
    <w:rsid w:val="74FC732A"/>
    <w:rsid w:val="74FCADDE"/>
    <w:rsid w:val="75028E1B"/>
    <w:rsid w:val="7513404F"/>
    <w:rsid w:val="7518779E"/>
    <w:rsid w:val="75218FC8"/>
    <w:rsid w:val="7524BB2C"/>
    <w:rsid w:val="7525E2EA"/>
    <w:rsid w:val="75278338"/>
    <w:rsid w:val="752B440A"/>
    <w:rsid w:val="75450371"/>
    <w:rsid w:val="754DE776"/>
    <w:rsid w:val="75543C37"/>
    <w:rsid w:val="756520EB"/>
    <w:rsid w:val="756E00AC"/>
    <w:rsid w:val="757922C9"/>
    <w:rsid w:val="757E4CF5"/>
    <w:rsid w:val="757E80D8"/>
    <w:rsid w:val="75B22564"/>
    <w:rsid w:val="75C4D02D"/>
    <w:rsid w:val="75E74064"/>
    <w:rsid w:val="75ED0722"/>
    <w:rsid w:val="75EE7379"/>
    <w:rsid w:val="75F2BB0E"/>
    <w:rsid w:val="7603E7F4"/>
    <w:rsid w:val="76215074"/>
    <w:rsid w:val="762D38B4"/>
    <w:rsid w:val="76486C13"/>
    <w:rsid w:val="766528D3"/>
    <w:rsid w:val="76688695"/>
    <w:rsid w:val="766F8A19"/>
    <w:rsid w:val="76710F40"/>
    <w:rsid w:val="767BD66A"/>
    <w:rsid w:val="768A2AA0"/>
    <w:rsid w:val="76909991"/>
    <w:rsid w:val="76B9338A"/>
    <w:rsid w:val="76C067B9"/>
    <w:rsid w:val="76C08B8D"/>
    <w:rsid w:val="76C75719"/>
    <w:rsid w:val="76CC3A6D"/>
    <w:rsid w:val="76D78B59"/>
    <w:rsid w:val="76E3CFFB"/>
    <w:rsid w:val="76E953CA"/>
    <w:rsid w:val="76EE5868"/>
    <w:rsid w:val="76F30C54"/>
    <w:rsid w:val="7709D10D"/>
    <w:rsid w:val="770A1389"/>
    <w:rsid w:val="770DFA82"/>
    <w:rsid w:val="77236F63"/>
    <w:rsid w:val="774A60F8"/>
    <w:rsid w:val="774B539F"/>
    <w:rsid w:val="77556E20"/>
    <w:rsid w:val="77764303"/>
    <w:rsid w:val="7784AB2D"/>
    <w:rsid w:val="779F2596"/>
    <w:rsid w:val="77A6BFFB"/>
    <w:rsid w:val="77D8D7D3"/>
    <w:rsid w:val="77DC36E8"/>
    <w:rsid w:val="77DCA008"/>
    <w:rsid w:val="77E11927"/>
    <w:rsid w:val="77F3EC9E"/>
    <w:rsid w:val="780B5A7A"/>
    <w:rsid w:val="78164800"/>
    <w:rsid w:val="78332DFF"/>
    <w:rsid w:val="783880EC"/>
    <w:rsid w:val="783F235E"/>
    <w:rsid w:val="784B12B6"/>
    <w:rsid w:val="785392CD"/>
    <w:rsid w:val="785C5BEE"/>
    <w:rsid w:val="7867D004"/>
    <w:rsid w:val="786DF722"/>
    <w:rsid w:val="78809E0F"/>
    <w:rsid w:val="788F39AD"/>
    <w:rsid w:val="788F39AD"/>
    <w:rsid w:val="78950322"/>
    <w:rsid w:val="789C51FD"/>
    <w:rsid w:val="78A4C795"/>
    <w:rsid w:val="78A68390"/>
    <w:rsid w:val="78B264E1"/>
    <w:rsid w:val="78C29B2B"/>
    <w:rsid w:val="78C5FBF7"/>
    <w:rsid w:val="78DD000F"/>
    <w:rsid w:val="78DDE3F5"/>
    <w:rsid w:val="78E6A62F"/>
    <w:rsid w:val="78EEDACC"/>
    <w:rsid w:val="78F857EF"/>
    <w:rsid w:val="7910B535"/>
    <w:rsid w:val="7918D363"/>
    <w:rsid w:val="792F84BC"/>
    <w:rsid w:val="7935B0E5"/>
    <w:rsid w:val="794FDC33"/>
    <w:rsid w:val="796FFD4F"/>
    <w:rsid w:val="7976D3FE"/>
    <w:rsid w:val="797791B4"/>
    <w:rsid w:val="7979937F"/>
    <w:rsid w:val="79878D8B"/>
    <w:rsid w:val="79976672"/>
    <w:rsid w:val="79A0E48F"/>
    <w:rsid w:val="79A536B2"/>
    <w:rsid w:val="79C0CBEF"/>
    <w:rsid w:val="79CFE44D"/>
    <w:rsid w:val="79D41E63"/>
    <w:rsid w:val="79E6CEA5"/>
    <w:rsid w:val="79F1D41A"/>
    <w:rsid w:val="79F89DEE"/>
    <w:rsid w:val="79FAEA74"/>
    <w:rsid w:val="7A03491F"/>
    <w:rsid w:val="7A03B7E4"/>
    <w:rsid w:val="7A08303C"/>
    <w:rsid w:val="7A35C046"/>
    <w:rsid w:val="7A4A6639"/>
    <w:rsid w:val="7A4E2E13"/>
    <w:rsid w:val="7A527697"/>
    <w:rsid w:val="7A62A1F8"/>
    <w:rsid w:val="7A6A6B79"/>
    <w:rsid w:val="7A7E1962"/>
    <w:rsid w:val="7A880680"/>
    <w:rsid w:val="7A942850"/>
    <w:rsid w:val="7AAE333A"/>
    <w:rsid w:val="7AB39B59"/>
    <w:rsid w:val="7ABAB187"/>
    <w:rsid w:val="7ACDA16B"/>
    <w:rsid w:val="7AF1AF3F"/>
    <w:rsid w:val="7B0A0F6E"/>
    <w:rsid w:val="7B1EABD3"/>
    <w:rsid w:val="7B2066B7"/>
    <w:rsid w:val="7B2F7493"/>
    <w:rsid w:val="7B37CDD5"/>
    <w:rsid w:val="7B501D96"/>
    <w:rsid w:val="7B50C2E8"/>
    <w:rsid w:val="7B673F85"/>
    <w:rsid w:val="7B6BEF62"/>
    <w:rsid w:val="7B6FCADC"/>
    <w:rsid w:val="7B75C4AD"/>
    <w:rsid w:val="7B8A5CD7"/>
    <w:rsid w:val="7B916254"/>
    <w:rsid w:val="7B9F70C6"/>
    <w:rsid w:val="7BA4009D"/>
    <w:rsid w:val="7BDDDEBB"/>
    <w:rsid w:val="7BEE1877"/>
    <w:rsid w:val="7BFE09A6"/>
    <w:rsid w:val="7C254C35"/>
    <w:rsid w:val="7C26B248"/>
    <w:rsid w:val="7C3E9C72"/>
    <w:rsid w:val="7C487F67"/>
    <w:rsid w:val="7C5509DD"/>
    <w:rsid w:val="7C5EEB45"/>
    <w:rsid w:val="7C6CE067"/>
    <w:rsid w:val="7C808541"/>
    <w:rsid w:val="7C8AA8DF"/>
    <w:rsid w:val="7C8D7FA0"/>
    <w:rsid w:val="7C8E14FD"/>
    <w:rsid w:val="7C953E72"/>
    <w:rsid w:val="7C9F321D"/>
    <w:rsid w:val="7CB4D70F"/>
    <w:rsid w:val="7CCA3FD2"/>
    <w:rsid w:val="7CD27F0C"/>
    <w:rsid w:val="7CD43CF7"/>
    <w:rsid w:val="7CEDF9C5"/>
    <w:rsid w:val="7CF25EA2"/>
    <w:rsid w:val="7D01C31B"/>
    <w:rsid w:val="7D07BFC3"/>
    <w:rsid w:val="7D23BBA4"/>
    <w:rsid w:val="7D29B86C"/>
    <w:rsid w:val="7D465F24"/>
    <w:rsid w:val="7D576902"/>
    <w:rsid w:val="7D617FA6"/>
    <w:rsid w:val="7D6484F6"/>
    <w:rsid w:val="7D6AFB7E"/>
    <w:rsid w:val="7D7AB06B"/>
    <w:rsid w:val="7D89E8D8"/>
    <w:rsid w:val="7D8D8B87"/>
    <w:rsid w:val="7DA6EAEC"/>
    <w:rsid w:val="7DB8FBD4"/>
    <w:rsid w:val="7DB97B9C"/>
    <w:rsid w:val="7DBB9687"/>
    <w:rsid w:val="7DC6729F"/>
    <w:rsid w:val="7DD30747"/>
    <w:rsid w:val="7DDBE1DB"/>
    <w:rsid w:val="7DDD6AE5"/>
    <w:rsid w:val="7DEB3C1B"/>
    <w:rsid w:val="7DF88757"/>
    <w:rsid w:val="7DFA32AA"/>
    <w:rsid w:val="7E02F78F"/>
    <w:rsid w:val="7E05422D"/>
    <w:rsid w:val="7E092208"/>
    <w:rsid w:val="7E0B528C"/>
    <w:rsid w:val="7E0D50E3"/>
    <w:rsid w:val="7E2F74A4"/>
    <w:rsid w:val="7E39446E"/>
    <w:rsid w:val="7E4E7377"/>
    <w:rsid w:val="7E5EFC36"/>
    <w:rsid w:val="7E6B02D4"/>
    <w:rsid w:val="7E72B60A"/>
    <w:rsid w:val="7E81818F"/>
    <w:rsid w:val="7E943D12"/>
    <w:rsid w:val="7EB53D21"/>
    <w:rsid w:val="7ECB799E"/>
    <w:rsid w:val="7ECE054B"/>
    <w:rsid w:val="7ED0ECE1"/>
    <w:rsid w:val="7ED5F77B"/>
    <w:rsid w:val="7EDBA15F"/>
    <w:rsid w:val="7EDBD374"/>
    <w:rsid w:val="7EF33963"/>
    <w:rsid w:val="7EFAD602"/>
    <w:rsid w:val="7F00AF2F"/>
    <w:rsid w:val="7F00EEFC"/>
    <w:rsid w:val="7F02E861"/>
    <w:rsid w:val="7F06CBDF"/>
    <w:rsid w:val="7F1AA607"/>
    <w:rsid w:val="7F2B2A7A"/>
    <w:rsid w:val="7F3041D6"/>
    <w:rsid w:val="7F313966"/>
    <w:rsid w:val="7F32BF79"/>
    <w:rsid w:val="7F37BFBD"/>
    <w:rsid w:val="7F5E530A"/>
    <w:rsid w:val="7F834325"/>
    <w:rsid w:val="7F9431A1"/>
    <w:rsid w:val="7FA9D12C"/>
    <w:rsid w:val="7FB040C0"/>
    <w:rsid w:val="7FB4AABF"/>
    <w:rsid w:val="7FB4AABF"/>
    <w:rsid w:val="7FB5A133"/>
    <w:rsid w:val="7FD9B1FB"/>
    <w:rsid w:val="7FDE3E11"/>
    <w:rsid w:val="7FED06CD"/>
    <w:rsid w:val="7FF8B5E5"/>
    <w:rsid w:val="7FFEB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C5FF"/>
  <w15:chartTrackingRefBased/>
  <w15:docId w15:val="{0F72292C-C9CC-4605-ACEF-B65A5C2DC7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1EEE5EED"/>
    <w:rPr>
      <w:noProof w:val="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true">
    <w:uiPriority w:val="9"/>
    <w:name w:val="Heading 1 Char"/>
    <w:basedOn w:val="DefaultParagraphFont"/>
    <w:link w:val="Heading1"/>
    <w:rsid w:val="1EEE5EED"/>
    <w:rPr>
      <w:rFonts w:ascii="Calibri Light" w:hAnsi="Calibri Light" w:eastAsia="" w:cs="" w:asciiTheme="majorAscii" w:hAnsiTheme="majorAscii" w:eastAsiaTheme="majorEastAsia" w:cstheme="majorBidi"/>
      <w:noProof w:val="0"/>
      <w:color w:val="2F5496" w:themeColor="accent1" w:themeTint="FF" w:themeShade="BF"/>
      <w:sz w:val="32"/>
      <w:szCs w:val="32"/>
      <w:lang w:val="en-GB"/>
    </w:rPr>
  </w:style>
  <w:style w:type="paragraph" w:styleId="Heading1">
    <w:uiPriority w:val="9"/>
    <w:name w:val="heading 1"/>
    <w:basedOn w:val="Normal"/>
    <w:next w:val="Normal"/>
    <w:link w:val="Heading1Char"/>
    <w:qFormat/>
    <w:rsid w:val="1EEE5EED"/>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w:type="paragraph" w:styleId="TOC1">
    <w:uiPriority w:val="39"/>
    <w:name w:val="toc 1"/>
    <w:basedOn w:val="Normal"/>
    <w:next w:val="Normal"/>
    <w:unhideWhenUsed/>
    <w:rsid w:val="1EEE5EED"/>
    <w:pPr>
      <w:spacing w:after="100"/>
    </w:pPr>
  </w:style>
  <w:style w:type="paragraph" w:styleId="TOC2">
    <w:uiPriority w:val="39"/>
    <w:name w:val="toc 2"/>
    <w:basedOn w:val="Normal"/>
    <w:next w:val="Normal"/>
    <w:unhideWhenUsed/>
    <w:rsid w:val="1EEE5EED"/>
    <w:pPr>
      <w:spacing w:after="100"/>
      <w:ind w:left="22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Heading2Char" w:customStyle="true">
    <w:uiPriority w:val="9"/>
    <w:name w:val="Heading 2 Char"/>
    <w:basedOn w:val="DefaultParagraphFont"/>
    <w:link w:val="Heading2"/>
    <w:rsid w:val="1EEE5EED"/>
    <w:rPr>
      <w:rFonts w:ascii="Calibri Light" w:hAnsi="Calibri Light" w:eastAsia="" w:cs="" w:asciiTheme="majorAscii" w:hAnsiTheme="majorAscii" w:eastAsiaTheme="majorEastAsia" w:cstheme="majorBidi"/>
      <w:noProof w:val="0"/>
      <w:color w:val="2F5496" w:themeColor="accent1" w:themeTint="FF" w:themeShade="BF"/>
      <w:sz w:val="26"/>
      <w:szCs w:val="26"/>
      <w:lang w:val="en-GB"/>
    </w:rPr>
  </w:style>
  <w:style w:type="paragraph" w:styleId="Heading2">
    <w:uiPriority w:val="9"/>
    <w:name w:val="heading 2"/>
    <w:basedOn w:val="Normal"/>
    <w:next w:val="Normal"/>
    <w:unhideWhenUsed/>
    <w:link w:val="Heading2Char"/>
    <w:qFormat/>
    <w:rsid w:val="1EEE5EED"/>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ListParagraph">
    <w:uiPriority w:val="34"/>
    <w:name w:val="List Paragraph"/>
    <w:basedOn w:val="Normal"/>
    <w:qFormat/>
    <w:rsid w:val="1EEE5EED"/>
    <w:pPr>
      <w:spacing/>
      <w:ind w:left="720"/>
      <w:contextualSpacing/>
    </w:pPr>
  </w:style>
  <w:style w:type="paragraph" w:styleId="Heading3">
    <w:uiPriority w:val="9"/>
    <w:name w:val="heading 3"/>
    <w:basedOn w:val="Normal"/>
    <w:next w:val="Normal"/>
    <w:unhideWhenUsed/>
    <w:link w:val="Heading3Char"/>
    <w:qFormat/>
    <w:rsid w:val="1EEE5EED"/>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1EEE5EED"/>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1EEE5EED"/>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1EEE5EED"/>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1EEE5EED"/>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1EEE5EED"/>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1EEE5EED"/>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1EEE5EED"/>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1EEE5EED"/>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1EEE5EED"/>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1EEE5EED"/>
    <w:rPr>
      <w:i w:val="1"/>
      <w:iCs w:val="1"/>
      <w:color w:val="4472C4" w:themeColor="accent1" w:themeTint="FF" w:themeShade="FF"/>
    </w:rPr>
    <w:pPr>
      <w:spacing w:before="360" w:after="360"/>
      <w:ind w:left="864" w:right="864"/>
      <w:jc w:val="center"/>
    </w:pPr>
  </w:style>
  <w:style w:type="character" w:styleId="Heading3Char" w:customStyle="true">
    <w:uiPriority w:val="9"/>
    <w:name w:val="Heading 3 Char"/>
    <w:basedOn w:val="DefaultParagraphFont"/>
    <w:link w:val="Heading3"/>
    <w:rsid w:val="1EEE5EED"/>
    <w:rPr>
      <w:rFonts w:ascii="Calibri Light" w:hAnsi="Calibri Light" w:eastAsia="" w:cs="" w:asciiTheme="majorAscii" w:hAnsiTheme="majorAscii" w:eastAsiaTheme="majorEastAsia" w:cstheme="majorBidi"/>
      <w:noProof w:val="0"/>
      <w:color w:val="1F3763"/>
      <w:sz w:val="24"/>
      <w:szCs w:val="24"/>
      <w:lang w:val="en-GB"/>
    </w:rPr>
  </w:style>
  <w:style w:type="character" w:styleId="Heading4Char" w:customStyle="true">
    <w:uiPriority w:val="9"/>
    <w:name w:val="Heading 4 Char"/>
    <w:basedOn w:val="DefaultParagraphFont"/>
    <w:link w:val="Heading4"/>
    <w:rsid w:val="1EEE5EED"/>
    <w:rPr>
      <w:rFonts w:ascii="Calibri Light" w:hAnsi="Calibri Light" w:eastAsia="" w:cs="" w:asciiTheme="majorAscii" w:hAnsiTheme="majorAscii" w:eastAsiaTheme="majorEastAsia" w:cstheme="majorBidi"/>
      <w:i w:val="1"/>
      <w:iCs w:val="1"/>
      <w:noProof w:val="0"/>
      <w:color w:val="2F5496" w:themeColor="accent1" w:themeTint="FF" w:themeShade="BF"/>
      <w:lang w:val="en-GB"/>
    </w:rPr>
  </w:style>
  <w:style w:type="character" w:styleId="Heading5Char" w:customStyle="true">
    <w:uiPriority w:val="9"/>
    <w:name w:val="Heading 5 Char"/>
    <w:basedOn w:val="DefaultParagraphFont"/>
    <w:link w:val="Heading5"/>
    <w:rsid w:val="1EEE5EED"/>
    <w:rPr>
      <w:rFonts w:ascii="Calibri Light" w:hAnsi="Calibri Light" w:eastAsia="" w:cs=""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1EEE5EED"/>
    <w:rPr>
      <w:rFonts w:ascii="Calibri Light" w:hAnsi="Calibri Light" w:eastAsia="" w:cs="" w:asciiTheme="majorAscii" w:hAnsiTheme="majorAscii" w:eastAsiaTheme="majorEastAsia" w:cstheme="majorBidi"/>
      <w:noProof w:val="0"/>
      <w:color w:val="1F3763"/>
      <w:lang w:val="en-GB"/>
    </w:rPr>
  </w:style>
  <w:style w:type="character" w:styleId="Heading7Char" w:customStyle="true">
    <w:uiPriority w:val="9"/>
    <w:name w:val="Heading 7 Char"/>
    <w:basedOn w:val="DefaultParagraphFont"/>
    <w:link w:val="Heading7"/>
    <w:rsid w:val="1EEE5EED"/>
    <w:rPr>
      <w:rFonts w:ascii="Calibri Light" w:hAnsi="Calibri Light" w:eastAsia="" w:cs="" w:asciiTheme="majorAscii" w:hAnsiTheme="majorAscii" w:eastAsiaTheme="majorEastAsia" w:cstheme="majorBidi"/>
      <w:i w:val="1"/>
      <w:iCs w:val="1"/>
      <w:noProof w:val="0"/>
      <w:color w:val="1F3763"/>
      <w:lang w:val="en-GB"/>
    </w:rPr>
  </w:style>
  <w:style w:type="character" w:styleId="Heading8Char" w:customStyle="true">
    <w:uiPriority w:val="9"/>
    <w:name w:val="Heading 8 Char"/>
    <w:basedOn w:val="DefaultParagraphFont"/>
    <w:link w:val="Heading8"/>
    <w:rsid w:val="1EEE5EED"/>
    <w:rPr>
      <w:rFonts w:ascii="Calibri Light" w:hAnsi="Calibri Light" w:eastAsia="" w:cs=""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1EEE5EED"/>
    <w:rPr>
      <w:rFonts w:ascii="Calibri Light" w:hAnsi="Calibri Light" w:eastAsia="" w:cs="" w:asciiTheme="majorAscii" w:hAnsiTheme="majorAscii" w:eastAsiaTheme="majorEastAsia" w:cstheme="majorBidi"/>
      <w:i w:val="1"/>
      <w:iCs w:val="1"/>
      <w:noProof w:val="0"/>
      <w:color w:val="272727"/>
      <w:sz w:val="21"/>
      <w:szCs w:val="21"/>
      <w:lang w:val="en-GB"/>
    </w:rPr>
  </w:style>
  <w:style w:type="character" w:styleId="TitleChar" w:customStyle="true">
    <w:uiPriority w:val="10"/>
    <w:name w:val="Title Char"/>
    <w:basedOn w:val="DefaultParagraphFont"/>
    <w:link w:val="Title"/>
    <w:rsid w:val="1EEE5EED"/>
    <w:rPr>
      <w:rFonts w:ascii="Calibri Light" w:hAnsi="Calibri Light" w:eastAsia="" w:cs="" w:asciiTheme="majorAscii" w:hAnsiTheme="majorAscii" w:eastAsiaTheme="majorEastAsia" w:cstheme="majorBidi"/>
      <w:noProof w:val="0"/>
      <w:sz w:val="56"/>
      <w:szCs w:val="56"/>
      <w:lang w:val="en-GB"/>
    </w:rPr>
  </w:style>
  <w:style w:type="character" w:styleId="SubtitleChar" w:customStyle="true">
    <w:uiPriority w:val="11"/>
    <w:name w:val="Subtitle Char"/>
    <w:basedOn w:val="DefaultParagraphFont"/>
    <w:link w:val="Subtitle"/>
    <w:rsid w:val="1EEE5EED"/>
    <w:rPr>
      <w:rFonts w:ascii="Calibri" w:hAnsi="Calibri" w:eastAsia="" w:cs="" w:asciiTheme="minorAscii" w:hAnsiTheme="minorAscii" w:eastAsiaTheme="minorEastAsia" w:cstheme="minorBidi"/>
      <w:noProof w:val="0"/>
      <w:color w:val="5A5A5A"/>
      <w:lang w:val="en-GB"/>
    </w:rPr>
  </w:style>
  <w:style w:type="character" w:styleId="QuoteChar" w:customStyle="true">
    <w:uiPriority w:val="29"/>
    <w:name w:val="Quote Char"/>
    <w:basedOn w:val="DefaultParagraphFont"/>
    <w:link w:val="Quote"/>
    <w:rsid w:val="1EEE5EED"/>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1EEE5EED"/>
    <w:rPr>
      <w:i w:val="1"/>
      <w:iCs w:val="1"/>
      <w:noProof w:val="0"/>
      <w:color w:val="4472C4" w:themeColor="accent1" w:themeTint="FF" w:themeShade="FF"/>
      <w:lang w:val="en-GB"/>
    </w:rPr>
  </w:style>
  <w:style w:type="paragraph" w:styleId="TOC3">
    <w:uiPriority w:val="39"/>
    <w:name w:val="toc 3"/>
    <w:basedOn w:val="Normal"/>
    <w:next w:val="Normal"/>
    <w:unhideWhenUsed/>
    <w:rsid w:val="1EEE5EED"/>
    <w:pPr>
      <w:spacing w:after="100"/>
      <w:ind w:left="440"/>
    </w:pPr>
  </w:style>
  <w:style w:type="paragraph" w:styleId="TOC4">
    <w:uiPriority w:val="39"/>
    <w:name w:val="toc 4"/>
    <w:basedOn w:val="Normal"/>
    <w:next w:val="Normal"/>
    <w:unhideWhenUsed/>
    <w:rsid w:val="1EEE5EED"/>
    <w:pPr>
      <w:spacing w:after="100"/>
      <w:ind w:left="660"/>
    </w:pPr>
  </w:style>
  <w:style w:type="paragraph" w:styleId="TOC5">
    <w:uiPriority w:val="39"/>
    <w:name w:val="toc 5"/>
    <w:basedOn w:val="Normal"/>
    <w:next w:val="Normal"/>
    <w:unhideWhenUsed/>
    <w:rsid w:val="1EEE5EED"/>
    <w:pPr>
      <w:spacing w:after="100"/>
      <w:ind w:left="880"/>
    </w:pPr>
  </w:style>
  <w:style w:type="paragraph" w:styleId="TOC6">
    <w:uiPriority w:val="39"/>
    <w:name w:val="toc 6"/>
    <w:basedOn w:val="Normal"/>
    <w:next w:val="Normal"/>
    <w:unhideWhenUsed/>
    <w:rsid w:val="1EEE5EED"/>
    <w:pPr>
      <w:spacing w:after="100"/>
      <w:ind w:left="1100"/>
    </w:pPr>
  </w:style>
  <w:style w:type="paragraph" w:styleId="TOC7">
    <w:uiPriority w:val="39"/>
    <w:name w:val="toc 7"/>
    <w:basedOn w:val="Normal"/>
    <w:next w:val="Normal"/>
    <w:unhideWhenUsed/>
    <w:rsid w:val="1EEE5EED"/>
    <w:pPr>
      <w:spacing w:after="100"/>
      <w:ind w:left="1320"/>
    </w:pPr>
  </w:style>
  <w:style w:type="paragraph" w:styleId="TOC8">
    <w:uiPriority w:val="39"/>
    <w:name w:val="toc 8"/>
    <w:basedOn w:val="Normal"/>
    <w:next w:val="Normal"/>
    <w:unhideWhenUsed/>
    <w:rsid w:val="1EEE5EED"/>
    <w:pPr>
      <w:spacing w:after="100"/>
      <w:ind w:left="1540"/>
    </w:pPr>
  </w:style>
  <w:style w:type="paragraph" w:styleId="TOC9">
    <w:uiPriority w:val="39"/>
    <w:name w:val="toc 9"/>
    <w:basedOn w:val="Normal"/>
    <w:next w:val="Normal"/>
    <w:unhideWhenUsed/>
    <w:rsid w:val="1EEE5EED"/>
    <w:pPr>
      <w:spacing w:after="100"/>
      <w:ind w:left="1760"/>
    </w:pPr>
  </w:style>
  <w:style w:type="paragraph" w:styleId="EndnoteText">
    <w:uiPriority w:val="99"/>
    <w:name w:val="endnote text"/>
    <w:basedOn w:val="Normal"/>
    <w:semiHidden/>
    <w:unhideWhenUsed/>
    <w:link w:val="EndnoteTextChar"/>
    <w:rsid w:val="1EEE5EED"/>
    <w:rPr>
      <w:sz w:val="20"/>
      <w:szCs w:val="20"/>
    </w:rPr>
    <w:pPr>
      <w:spacing w:after="0"/>
    </w:pPr>
  </w:style>
  <w:style w:type="character" w:styleId="EndnoteTextChar" w:customStyle="true">
    <w:uiPriority w:val="99"/>
    <w:name w:val="Endnote Text Char"/>
    <w:basedOn w:val="DefaultParagraphFont"/>
    <w:semiHidden/>
    <w:link w:val="EndnoteText"/>
    <w:rsid w:val="1EEE5EED"/>
    <w:rPr>
      <w:noProof w:val="0"/>
      <w:sz w:val="20"/>
      <w:szCs w:val="20"/>
      <w:lang w:val="en-GB"/>
    </w:rPr>
  </w:style>
  <w:style w:type="paragraph" w:styleId="Footer">
    <w:uiPriority w:val="99"/>
    <w:name w:val="footer"/>
    <w:basedOn w:val="Normal"/>
    <w:unhideWhenUsed/>
    <w:link w:val="FooterChar"/>
    <w:rsid w:val="1EEE5EED"/>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1EEE5EED"/>
    <w:rPr>
      <w:noProof w:val="0"/>
      <w:lang w:val="en-GB"/>
    </w:rPr>
  </w:style>
  <w:style w:type="paragraph" w:styleId="FootnoteText">
    <w:uiPriority w:val="99"/>
    <w:name w:val="footnote text"/>
    <w:basedOn w:val="Normal"/>
    <w:semiHidden/>
    <w:unhideWhenUsed/>
    <w:link w:val="FootnoteTextChar"/>
    <w:rsid w:val="1EEE5EED"/>
    <w:rPr>
      <w:sz w:val="20"/>
      <w:szCs w:val="20"/>
    </w:rPr>
    <w:pPr>
      <w:spacing w:after="0"/>
    </w:pPr>
  </w:style>
  <w:style w:type="character" w:styleId="FootnoteTextChar" w:customStyle="true">
    <w:uiPriority w:val="99"/>
    <w:name w:val="Footnote Text Char"/>
    <w:basedOn w:val="DefaultParagraphFont"/>
    <w:semiHidden/>
    <w:link w:val="FootnoteText"/>
    <w:rsid w:val="1EEE5EED"/>
    <w:rPr>
      <w:noProof w:val="0"/>
      <w:sz w:val="20"/>
      <w:szCs w:val="20"/>
      <w:lang w:val="en-GB"/>
    </w:rPr>
  </w:style>
  <w:style w:type="paragraph" w:styleId="Header">
    <w:uiPriority w:val="99"/>
    <w:name w:val="header"/>
    <w:basedOn w:val="Normal"/>
    <w:unhideWhenUsed/>
    <w:link w:val="HeaderChar"/>
    <w:rsid w:val="1EEE5EED"/>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1EEE5EED"/>
    <w:rPr>
      <w:noProof w:val="0"/>
      <w:lang w:val="en-GB"/>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s>
</file>

<file path=word/tasks.xml><?xml version="1.0" encoding="utf-8"?>
<t:Tasks xmlns:t="http://schemas.microsoft.com/office/tasks/2019/documenttasks" xmlns:oel="http://schemas.microsoft.com/office/2019/extlst">
  <t:Task id="{48604162-F65E-449A-A144-C0269546F635}">
    <t:Anchor>
      <t:Comment id="1728476494"/>
    </t:Anchor>
    <t:History>
      <t:Event id="{E6AD6D3F-2C08-4BD0-9A24-510846732B9F}" time="2023-05-26T10:22:49.639Z">
        <t:Attribution userId="S::rwyatt@oxford.gov.uk::61720d26-7890-4326-856a-adc4303984e1" userProvider="AD" userName="WYATT Richard"/>
        <t:Anchor>
          <t:Comment id="1728476494"/>
        </t:Anchor>
        <t:Create/>
      </t:Event>
      <t:Event id="{E65FDD7E-8FC2-40DF-BEDC-455EAD312B41}" time="2023-05-26T10:22:49.639Z">
        <t:Attribution userId="S::rwyatt@oxford.gov.uk::61720d26-7890-4326-856a-adc4303984e1" userProvider="AD" userName="WYATT Richard"/>
        <t:Anchor>
          <t:Comment id="1728476494"/>
        </t:Anchor>
        <t:Assign userId="S::AFORD@oxford.gov.uk::5e641da9-d248-4674-a053-b7a1570095bb" userProvider="AD" userName="FORD Amanda"/>
      </t:Event>
      <t:Event id="{4B1C1B66-66D0-4D64-8ABD-9A54C65C128A}" time="2023-05-26T10:22:49.639Z">
        <t:Attribution userId="S::rwyatt@oxford.gov.uk::61720d26-7890-4326-856a-adc4303984e1" userProvider="AD" userName="WYATT Richard"/>
        <t:Anchor>
          <t:Comment id="1728476494"/>
        </t:Anchor>
        <t:SetTitle title="@FORD Amanda are these paragraphs better in a background paper as they just set out and duplicate NPPF requirements"/>
      </t:Event>
      <t:Event id="{020F238C-CD66-41AB-87BA-FEC00596E494}" time="2023-05-26T10:32:28.573Z">
        <t:Attribution userId="S::aford@oxford.gov.uk::5e641da9-d248-4674-a053-b7a1570095bb" userProvider="AD" userName="FORD Amanda"/>
        <t:Anchor>
          <t:Comment id="1361977409"/>
        </t:Anchor>
        <t:UnassignAll/>
      </t:Event>
      <t:Event id="{1CBE4D51-76BC-483C-91D3-DA595360CA06}" time="2023-05-26T10:32:28.573Z">
        <t:Attribution userId="S::aford@oxford.gov.uk::5e641da9-d248-4674-a053-b7a1570095bb" userProvider="AD" userName="FORD Amanda"/>
        <t:Anchor>
          <t:Comment id="1361977409"/>
        </t:Anchor>
        <t:Assign userId="S::RWYATT@oxford.gov.uk::61720d26-7890-4326-856a-adc4303984e1" userProvider="AD" userName="WYATT Richard"/>
      </t:Event>
      <t:Event id="{82AB6A8A-85C7-4A85-8337-23E70ED0CBCA}" time="2023-05-26T11:47:05.017Z">
        <t:Attribution userId="S::rwyatt@oxford.gov.uk::61720d26-7890-4326-856a-adc4303984e1" userProvider="AD" userName="WYATT Richard"/>
        <t:Anchor>
          <t:Comment id="770130370"/>
        </t:Anchor>
        <t:UnassignAll/>
      </t:Event>
      <t:Event id="{8D985EBE-0820-440C-9D79-0822C5852FDD}" time="2023-05-26T11:47:05.017Z">
        <t:Attribution userId="S::rwyatt@oxford.gov.uk::61720d26-7890-4326-856a-adc4303984e1" userProvider="AD" userName="WYATT Richard"/>
        <t:Anchor>
          <t:Comment id="770130370"/>
        </t:Anchor>
        <t:Assign userId="S::AFORD@oxford.gov.uk::5e641da9-d248-4674-a053-b7a1570095bb" userProvider="AD" userName="FORD Amanda"/>
      </t:Event>
    </t:History>
  </t:Task>
  <t:Task id="{67C1848D-D23C-43A3-83A0-2BB85CB1DF94}">
    <t:Anchor>
      <t:Comment id="308501757"/>
    </t:Anchor>
    <t:History>
      <t:Event id="{2E1D6CC2-CC9F-4C11-BCA4-C754F31A935C}" time="2023-05-26T15:20:29.201Z">
        <t:Attribution userId="S::rwyatt@oxford.gov.uk::61720d26-7890-4326-856a-adc4303984e1" userProvider="AD" userName="WYATT Richard"/>
        <t:Anchor>
          <t:Comment id="308501757"/>
        </t:Anchor>
        <t:Create/>
      </t:Event>
      <t:Event id="{0F472284-BEE8-4539-8553-E79597FBE0F0}" time="2023-05-26T15:20:29.201Z">
        <t:Attribution userId="S::rwyatt@oxford.gov.uk::61720d26-7890-4326-856a-adc4303984e1" userProvider="AD" userName="WYATT Richard"/>
        <t:Anchor>
          <t:Comment id="308501757"/>
        </t:Anchor>
        <t:Assign userId="S::AFORD@oxford.gov.uk::5e641da9-d248-4674-a053-b7a1570095bb" userProvider="AD" userName="FORD Amanda"/>
      </t:Event>
      <t:Event id="{FF8C24B5-935B-4446-B792-D91254929E97}" time="2023-05-26T15:20:29.201Z">
        <t:Attribution userId="S::rwyatt@oxford.gov.uk::61720d26-7890-4326-856a-adc4303984e1" userProvider="AD" userName="WYATT Richard"/>
        <t:Anchor>
          <t:Comment id="308501757"/>
        </t:Anchor>
        <t:SetTitle title="@FORD Amanda For the 2036 plan, we had some criteria for this. Do we want to include those here as well?"/>
      </t:Event>
      <t:Event id="{B050D88C-AA11-48CE-81DC-613AA739A2B6}" time="2023-05-29T09:27:57.92Z">
        <t:Attribution userId="S::aford@oxford.gov.uk::5e641da9-d248-4674-a053-b7a1570095bb" userProvider="AD" userName="FORD Amanda"/>
        <t:Anchor>
          <t:Comment id="2028014134"/>
        </t:Anchor>
        <t:UnassignAll/>
      </t:Event>
      <t:Event id="{F729ACA3-AA2B-449E-A14B-415D550BE0FC}" time="2023-05-29T09:27:57.92Z">
        <t:Attribution userId="S::aford@oxford.gov.uk::5e641da9-d248-4674-a053-b7a1570095bb" userProvider="AD" userName="FORD Amanda"/>
        <t:Anchor>
          <t:Comment id="2028014134"/>
        </t:Anchor>
        <t:Assign userId="S::RWYATT@oxford.gov.uk::61720d26-7890-4326-856a-adc4303984e1" userProvider="AD" userName="WYATT Richard"/>
      </t:Event>
    </t:History>
  </t:Task>
  <t:Task id="{3D8B38D3-43DC-40F0-9B62-A4EEDFC9A9DD}">
    <t:Anchor>
      <t:Comment id="411390546"/>
    </t:Anchor>
    <t:History>
      <t:Event id="{0437B52E-7932-40B6-8EA0-00398C39DF96}" time="2023-05-26T16:03:24.572Z">
        <t:Attribution userId="S::rwyatt@oxford.gov.uk::61720d26-7890-4326-856a-adc4303984e1" userProvider="AD" userName="WYATT Richard"/>
        <t:Anchor>
          <t:Comment id="411390546"/>
        </t:Anchor>
        <t:Create/>
      </t:Event>
      <t:Event id="{24D1F172-3FF6-4BA0-882B-EBEABCF6D4F8}" time="2023-05-26T16:03:24.572Z">
        <t:Attribution userId="S::rwyatt@oxford.gov.uk::61720d26-7890-4326-856a-adc4303984e1" userProvider="AD" userName="WYATT Richard"/>
        <t:Anchor>
          <t:Comment id="411390546"/>
        </t:Anchor>
        <t:Assign userId="S::AFORD@oxford.gov.uk::5e641da9-d248-4674-a053-b7a1570095bb" userProvider="AD" userName="FORD Amanda"/>
      </t:Event>
      <t:Event id="{FC8F8329-3BD5-457C-BBC5-332C836FD4E9}" time="2023-05-26T16:03:24.572Z">
        <t:Attribution userId="S::rwyatt@oxford.gov.uk::61720d26-7890-4326-856a-adc4303984e1" userProvider="AD" userName="WYATT Richard"/>
        <t:Anchor>
          <t:Comment id="411390546"/>
        </t:Anchor>
        <t:SetTitle title="@FORD Amanda I double checked and this quote is correct but I'm not sure it makes sense..."/>
      </t:Event>
    </t:History>
  </t:Task>
  <t:Task id="{8611CAFB-BD69-4735-8CFC-CDB4FFA91968}">
    <t:Anchor>
      <t:Comment id="2100578451"/>
    </t:Anchor>
    <t:History>
      <t:Event id="{071F91C7-4EDA-4D21-9ABF-AD98713503F5}" time="2023-05-29T08:54:31.16Z">
        <t:Attribution userId="S::aford@oxford.gov.uk::5e641da9-d248-4674-a053-b7a1570095bb" userProvider="AD" userName="FORD Amanda"/>
        <t:Anchor>
          <t:Comment id="2100578451"/>
        </t:Anchor>
        <t:Create/>
      </t:Event>
      <t:Event id="{76D3E63F-B96B-4930-AA84-57AD9AA8BCD6}" time="2023-05-29T08:54:31.16Z">
        <t:Attribution userId="S::aford@oxford.gov.uk::5e641da9-d248-4674-a053-b7a1570095bb" userProvider="AD" userName="FORD Amanda"/>
        <t:Anchor>
          <t:Comment id="2100578451"/>
        </t:Anchor>
        <t:Assign userId="S::RWYATT@oxford.gov.uk::61720d26-7890-4326-856a-adc4303984e1" userProvider="AD" userName="WYATT Richard"/>
      </t:Event>
      <t:Event id="{03F15A58-A993-4F30-8A03-681050A5448A}" time="2023-05-29T08:54:31.16Z">
        <t:Attribution userId="S::aford@oxford.gov.uk::5e641da9-d248-4674-a053-b7a1570095bb" userProvider="AD" userName="FORD Amanda"/>
        <t:Anchor>
          <t:Comment id="2100578451"/>
        </t:Anchor>
        <t:SetTitle title="@WYATT Richard will the sources for this be in the background paper?"/>
      </t:Event>
    </t:History>
  </t:Task>
  <t:Task id="{038D8D16-9AF1-40F6-AD7F-3A50A73552F9}">
    <t:Anchor>
      <t:Comment id="1389647134"/>
    </t:Anchor>
    <t:History>
      <t:Event id="{90B20661-9DBE-4825-827F-C823613821A0}" time="2023-05-29T08:55:35.613Z">
        <t:Attribution userId="S::aford@oxford.gov.uk::5e641da9-d248-4674-a053-b7a1570095bb" userProvider="AD" userName="FORD Amanda"/>
        <t:Anchor>
          <t:Comment id="1389647134"/>
        </t:Anchor>
        <t:Create/>
      </t:Event>
      <t:Event id="{B77377F0-E849-46F7-81AD-0C7D9AF39B36}" time="2023-05-29T08:55:35.613Z">
        <t:Attribution userId="S::aford@oxford.gov.uk::5e641da9-d248-4674-a053-b7a1570095bb" userProvider="AD" userName="FORD Amanda"/>
        <t:Anchor>
          <t:Comment id="1389647134"/>
        </t:Anchor>
        <t:Assign userId="S::RWYATT@oxford.gov.uk::61720d26-7890-4326-856a-adc4303984e1" userProvider="AD" userName="WYATT Richard"/>
      </t:Event>
      <t:Event id="{EAB4FD56-0744-4D93-A885-C4B2D37D3E9F}" time="2023-05-29T08:55:35.613Z">
        <t:Attribution userId="S::aford@oxford.gov.uk::5e641da9-d248-4674-a053-b7a1570095bb" userProvider="AD" userName="FORD Amanda"/>
        <t:Anchor>
          <t:Comment id="1389647134"/>
        </t:Anchor>
        <t:SetTitle title="@WYATT Richard it would be good to add figures from last year - post pandemic to show how it it picking up hopefully as by time published this will look v out of date"/>
      </t:Event>
    </t:History>
  </t:Task>
  <t:Task id="{BDB8EE2B-8EC9-4741-B471-ABD8019BF641}">
    <t:Anchor>
      <t:Comment id="1008139819"/>
    </t:Anchor>
    <t:History>
      <t:Event id="{56739414-C146-4D16-91DC-FFC05470B4B3}" time="2023-05-29T09:24:47.166Z">
        <t:Attribution userId="S::aford@oxford.gov.uk::5e641da9-d248-4674-a053-b7a1570095bb" userProvider="AD" userName="FORD Amanda"/>
        <t:Anchor>
          <t:Comment id="1847361028"/>
        </t:Anchor>
        <t:Create/>
      </t:Event>
      <t:Event id="{E1A20B9C-A853-4D3A-8300-80673A522CEC}" time="2023-05-29T09:24:47.166Z">
        <t:Attribution userId="S::aford@oxford.gov.uk::5e641da9-d248-4674-a053-b7a1570095bb" userProvider="AD" userName="FORD Amanda"/>
        <t:Anchor>
          <t:Comment id="1847361028"/>
        </t:Anchor>
        <t:Assign userId="S::RWYATT@oxford.gov.uk::61720d26-7890-4326-856a-adc4303984e1" userProvider="AD" userName="WYATT Richard"/>
      </t:Event>
      <t:Event id="{1354C788-8F93-4743-8D29-0EBD55355198}" time="2023-05-29T09:24:47.166Z">
        <t:Attribution userId="S::aford@oxford.gov.uk::5e641da9-d248-4674-a053-b7a1570095bb" userProvider="AD" userName="FORD Amanda"/>
        <t:Anchor>
          <t:Comment id="1847361028"/>
        </t:Anchor>
        <t:SetTitle title="@WYATT Richard this needs qualifying here and capturing details in BGP"/>
      </t:Event>
    </t:History>
  </t:Task>
  <t:Task id="{70ABA132-77C3-40B0-84EE-0F9301D6B940}">
    <t:Anchor>
      <t:Comment id="76214573"/>
    </t:Anchor>
    <t:History>
      <t:Event id="{56C5B37D-3BA8-4C67-883C-83EA92B38834}" time="2023-05-29T09:49:47.914Z">
        <t:Attribution userId="S::aford@oxford.gov.uk::5e641da9-d248-4674-a053-b7a1570095bb" userProvider="AD" userName="FORD Amanda"/>
        <t:Anchor>
          <t:Comment id="76214573"/>
        </t:Anchor>
        <t:Create/>
      </t:Event>
      <t:Event id="{49BBE72A-8FC7-4034-9E77-B80DF04EA241}" time="2023-05-29T09:49:47.914Z">
        <t:Attribution userId="S::aford@oxford.gov.uk::5e641da9-d248-4674-a053-b7a1570095bb" userProvider="AD" userName="FORD Amanda"/>
        <t:Anchor>
          <t:Comment id="76214573"/>
        </t:Anchor>
        <t:Assign userId="S::CLavallin@oxford.gov.uk::7d90855d-0a47-4b72-bc02-8fe2ee589b09" userProvider="AD" userName="LAVALLIN Clayton"/>
      </t:Event>
      <t:Event id="{31AE2E2C-DB85-4AF9-B33A-67AF0B36F7F9}" time="2023-05-29T09:49:47.914Z">
        <t:Attribution userId="S::aford@oxford.gov.uk::5e641da9-d248-4674-a053-b7a1570095bb" userProvider="AD" userName="FORD Amanda"/>
        <t:Anchor>
          <t:Comment id="76214573"/>
        </t:Anchor>
        <t:SetTitle title="@LAVALLIN Clayton Hi Clayton i have added this in here - i cannot see how this policy can work unless there is ownership for the list but is this something your team can do?"/>
      </t:Event>
    </t:History>
  </t:Task>
  <t:Task id="{63FC76EF-F360-4D25-B082-A8BB6FC1C7AE}">
    <t:Anchor>
      <t:Comment id="580164263"/>
    </t:Anchor>
    <t:History>
      <t:Event id="{17DBA88D-76B7-4D29-AB26-7FD0525BCEF8}" time="2023-05-29T09:56:01.911Z">
        <t:Attribution userId="S::aford@oxford.gov.uk::5e641da9-d248-4674-a053-b7a1570095bb" userProvider="AD" userName="FORD Amanda"/>
        <t:Anchor>
          <t:Comment id="2076619860"/>
        </t:Anchor>
        <t:Create/>
      </t:Event>
      <t:Event id="{D6621BFF-A4FF-4725-89C9-AD4B6B3D1E09}" time="2023-05-29T09:56:01.911Z">
        <t:Attribution userId="S::aford@oxford.gov.uk::5e641da9-d248-4674-a053-b7a1570095bb" userProvider="AD" userName="FORD Amanda"/>
        <t:Anchor>
          <t:Comment id="2076619860"/>
        </t:Anchor>
        <t:Assign userId="S::RWYATT@oxford.gov.uk::61720d26-7890-4326-856a-adc4303984e1" userProvider="AD" userName="WYATT Richard"/>
      </t:Event>
      <t:Event id="{7BE4C303-7858-4E12-8E49-399D4A0C094E}" time="2023-05-29T09:56:01.911Z">
        <t:Attribution userId="S::aford@oxford.gov.uk::5e641da9-d248-4674-a053-b7a1570095bb" userProvider="AD" userName="FORD Amanda"/>
        <t:Anchor>
          <t:Comment id="2076619860"/>
        </t:Anchor>
        <t:SetTitle title="@WYATT Richard lets discuss"/>
      </t:Event>
      <t:Event id="{4773BA27-8C50-4131-B042-3FCA7461000E}" time="2023-06-07T11:21:37.064Z">
        <t:Attribution userId="S::aford@oxford.gov.uk::5e641da9-d248-4674-a053-b7a1570095bb" userProvider="AD" userName="FORD Amanda"/>
        <t:Progress percentComplete="100"/>
      </t:Event>
    </t:History>
  </t:Task>
  <t:Task id="{59E8D26E-9ED6-43AC-9EB0-56358A151BF1}">
    <t:Anchor>
      <t:Comment id="2018414197"/>
    </t:Anchor>
    <t:History>
      <t:Event id="{25C8244E-BD61-4088-A25A-3F19E55B24FE}" time="2023-06-07T11:23:45.985Z">
        <t:Attribution userId="S::aford@oxford.gov.uk::5e641da9-d248-4674-a053-b7a1570095bb" userProvider="AD" userName="FORD Amanda"/>
        <t:Anchor>
          <t:Comment id="1945635357"/>
        </t:Anchor>
        <t:Create/>
      </t:Event>
      <t:Event id="{0EBB03BC-2852-432D-B787-68624E05797E}" time="2023-06-07T11:23:45.985Z">
        <t:Attribution userId="S::aford@oxford.gov.uk::5e641da9-d248-4674-a053-b7a1570095bb" userProvider="AD" userName="FORD Amanda"/>
        <t:Anchor>
          <t:Comment id="1945635357"/>
        </t:Anchor>
        <t:Assign userId="S::LBAYLY@oxford.gov.uk::3805a514-6ed6-4597-8d21-525c25ad2b15" userProvider="AD" userName="BAYLY Lyndsey"/>
      </t:Event>
      <t:Event id="{156A80D3-DE7F-481A-ABD7-39DA70ECCCCB}" time="2023-06-07T11:23:45.985Z">
        <t:Attribution userId="S::aford@oxford.gov.uk::5e641da9-d248-4674-a053-b7a1570095bb" userProvider="AD" userName="FORD Amanda"/>
        <t:Anchor>
          <t:Comment id="1945635357"/>
        </t:Anchor>
        <t:SetTitle title="@BAYLY Lyndsey i have added reference to H7 does that look okay to you?"/>
      </t:Event>
      <t:Event id="{379BFA76-C31C-4582-8163-3BCD3D9FC054}" time="2023-07-04T07:07:42.596Z">
        <t:Attribution userId="S::aford@oxford.gov.uk::5e641da9-d248-4674-a053-b7a1570095bb" userProvider="AD" userName="FORD Amanda"/>
        <t:Progress percentComplete="100"/>
      </t:Event>
    </t:History>
  </t:Task>
  <t:Task id="{D2F7E4FF-6723-431E-AEB3-37F8503F3F79}">
    <t:Anchor>
      <t:Comment id="1979742297"/>
    </t:Anchor>
    <t:History>
      <t:Event id="{6618EED9-C7F2-472D-A4CF-3E060526857D}" time="2023-07-04T07:07:17.43Z">
        <t:Attribution userId="S::aford@oxford.gov.uk::5e641da9-d248-4674-a053-b7a1570095bb" userProvider="AD" userName="FORD Amanda"/>
        <t:Anchor>
          <t:Comment id="1836144207"/>
        </t:Anchor>
        <t:Create/>
      </t:Event>
      <t:Event id="{49A65ED8-3F2A-4C4B-8333-D49A62EA945E}" time="2023-07-04T07:07:17.43Z">
        <t:Attribution userId="S::aford@oxford.gov.uk::5e641da9-d248-4674-a053-b7a1570095bb" userProvider="AD" userName="FORD Amanda"/>
        <t:Anchor>
          <t:Comment id="1836144207"/>
        </t:Anchor>
        <t:Assign userId="S::tmorris@oxford.gov.uk::d50046e3-28cd-46f4-8bc5-a07f8479f886" userProvider="AD" userName="MORRIS Tom"/>
      </t:Event>
      <t:Event id="{DBE5FE20-EDA6-4AE3-8B8E-72EE3C3BDBA2}" time="2023-07-04T07:07:17.43Z">
        <t:Attribution userId="S::aford@oxford.gov.uk::5e641da9-d248-4674-a053-b7a1570095bb" userProvider="AD" userName="FORD Amanda"/>
        <t:Anchor>
          <t:Comment id="1836144207"/>
        </t:Anchor>
        <t:SetTitle title="@MORRIS Tom Hi Tom i have made these edits have a look and see what you think also Carolyn menioned Ox Toms do you know it can you look it up and see what is says about measuring social value"/>
      </t:Event>
      <t:Event id="{F322F18D-5EA7-47BA-9620-98FC1E802D80}" time="2023-07-04T11:42:13.132Z">
        <t:Attribution userId="S::rwyatt@oxford.gov.uk::61720d26-7890-4326-856a-adc4303984e1" userProvider="AD" userName="WYATT Richard"/>
        <t:Progress percentComplete="100"/>
      </t:Event>
    </t:History>
  </t:Task>
  <t:Task id="{1DD4E1E0-EB7C-4B5D-BB94-00E4EF8310F1}">
    <t:Anchor>
      <t:Comment id="190082783"/>
    </t:Anchor>
    <t:History>
      <t:Event id="{2EC5D8AA-17B1-4157-ACCB-3FAF291D2E37}" time="2023-08-09T22:15:40.516Z">
        <t:Attribution userId="S::sbharrison@oxford.gov.uk::b400d9f3-181b-4065-b2ba-80bd12ea1566" userProvider="AD" userName="HARRISON Sarah B."/>
        <t:Anchor>
          <t:Comment id="190082783"/>
        </t:Anchor>
        <t:Create/>
      </t:Event>
      <t:Event id="{F15F00ED-85CB-44E8-96A9-7EC3FF78BAFF}" time="2023-08-09T22:15:40.516Z">
        <t:Attribution userId="S::sbharrison@oxford.gov.uk::b400d9f3-181b-4065-b2ba-80bd12ea1566" userProvider="AD" userName="HARRISON Sarah B."/>
        <t:Anchor>
          <t:Comment id="190082783"/>
        </t:Anchor>
        <t:Assign userId="S::RWyatt@oxford.gov.uk::61720d26-7890-4326-856a-adc4303984e1" userProvider="AD" userName="WYATT Richard"/>
      </t:Event>
      <t:Event id="{4943C5CD-5D2B-4F93-8D6B-94A0D18DBF03}" time="2023-08-09T22:15:40.516Z">
        <t:Attribution userId="S::sbharrison@oxford.gov.uk::b400d9f3-181b-4065-b2ba-80bd12ea1566" userProvider="AD" userName="HARRISON Sarah B."/>
        <t:Anchor>
          <t:Comment id="190082783"/>
        </t:Anchor>
        <t:SetTitle title="@WYATT Richard wonder if this is clearer worded in the negative- the 'and' was bothering me the other way- couldn't work out if it was an 'and' or 'or'!"/>
      </t:Event>
    </t:History>
  </t:Task>
  <t:Task id="{D97CEFB0-4B59-4A81-9B73-09F50C768160}">
    <t:Anchor>
      <t:Comment id="873429440"/>
    </t:Anchor>
    <t:History>
      <t:Event id="{92B8A505-491D-4167-BC62-801E549C6300}" time="2023-08-09T22:18:46.417Z">
        <t:Attribution userId="S::sbharrison@oxford.gov.uk::b400d9f3-181b-4065-b2ba-80bd12ea1566" userProvider="AD" userName="HARRISON Sarah B."/>
        <t:Anchor>
          <t:Comment id="1002869919"/>
        </t:Anchor>
        <t:Create/>
      </t:Event>
      <t:Event id="{6921BBE8-B51A-40B7-A32D-0DE38444F8D8}" time="2023-08-09T22:18:46.417Z">
        <t:Attribution userId="S::sbharrison@oxford.gov.uk::b400d9f3-181b-4065-b2ba-80bd12ea1566" userProvider="AD" userName="HARRISON Sarah B."/>
        <t:Anchor>
          <t:Comment id="1002869919"/>
        </t:Anchor>
        <t:Assign userId="S::RWyatt@oxford.gov.uk::61720d26-7890-4326-856a-adc4303984e1" userProvider="AD" userName="WYATT Richard"/>
      </t:Event>
      <t:Event id="{E59477ED-98CA-4DDE-AE08-FE34ECA7E4FF}" time="2023-08-09T22:18:46.417Z">
        <t:Attribution userId="S::sbharrison@oxford.gov.uk::b400d9f3-181b-4065-b2ba-80bd12ea1566" userProvider="AD" userName="HARRISON Sarah B."/>
        <t:Anchor>
          <t:Comment id="1002869919"/>
        </t:Anchor>
        <t:SetTitle title="@WYATT Richard Do the track changes reflect what this is getting at??"/>
      </t:Event>
      <t:Event id="{82D702A2-9286-493B-8189-7E12DC09492D}" time="2023-08-18T15:07:47.436Z">
        <t:Attribution userId="S::rwyatt@oxford.gov.uk::61720d26-7890-4326-856a-adc4303984e1" userProvider="AD" userName="WYATT Richard"/>
        <t:Progress percentComplete="100"/>
      </t:Event>
    </t:History>
  </t:Task>
  <t:Task id="{EE3121FE-B1BC-4571-B2BB-F6EF513B3EFF}">
    <t:Anchor>
      <t:Comment id="1934425364"/>
    </t:Anchor>
    <t:History>
      <t:Event id="{34EA8918-DDCC-4611-A63C-8388C145F7AA}" time="2023-08-09T22:52:35.071Z">
        <t:Attribution userId="S::sbharrison@oxford.gov.uk::b400d9f3-181b-4065-b2ba-80bd12ea1566" userProvider="AD" userName="HARRISON Sarah B."/>
        <t:Anchor>
          <t:Comment id="1934425364"/>
        </t:Anchor>
        <t:Create/>
      </t:Event>
      <t:Event id="{2B76491C-BDED-4A53-AFB9-4511CA27FDAC}" time="2023-08-09T22:52:35.071Z">
        <t:Attribution userId="S::sbharrison@oxford.gov.uk::b400d9f3-181b-4065-b2ba-80bd12ea1566" userProvider="AD" userName="HARRISON Sarah B."/>
        <t:Anchor>
          <t:Comment id="1934425364"/>
        </t:Anchor>
        <t:Assign userId="S::RWyatt@oxford.gov.uk::61720d26-7890-4326-856a-adc4303984e1" userProvider="AD" userName="WYATT Richard"/>
      </t:Event>
      <t:Event id="{9A25FED7-1A9A-4F59-88AE-96ECEB1183DE}" time="2023-08-09T22:52:35.071Z">
        <t:Attribution userId="S::sbharrison@oxford.gov.uk::b400d9f3-181b-4065-b2ba-80bd12ea1566" userProvider="AD" userName="HARRISON Sarah B."/>
        <t:Anchor>
          <t:Comment id="1934425364"/>
        </t:Anchor>
        <t:SetTitle title="THink this is what is it trying to say, but ignore changes if I've got it wrong @WYATT Richard"/>
      </t:Event>
      <t:Event id="{A09A6811-C61B-4A84-A045-7E19FE653DA1}" time="2023-08-18T15:05:39.966Z">
        <t:Attribution userId="S::rwyatt@oxford.gov.uk::61720d26-7890-4326-856a-adc4303984e1" userProvider="AD" userName="WYATT Richard"/>
        <t:Progress percentComplete="100"/>
      </t:Event>
    </t:History>
  </t:Task>
  <t:Task id="{CEA7B5E7-9766-44F7-9751-3879711EA2B5}">
    <t:Anchor>
      <t:Comment id="1497482551"/>
    </t:Anchor>
    <t:History>
      <t:Event id="{2C5368E4-96D8-4DA2-8B10-F6E9A6E6CC63}" time="2023-08-09T22:53:42.102Z">
        <t:Attribution userId="S::sbharrison@oxford.gov.uk::b400d9f3-181b-4065-b2ba-80bd12ea1566" userProvider="AD" userName="HARRISON Sarah B."/>
        <t:Anchor>
          <t:Comment id="1497482551"/>
        </t:Anchor>
        <t:Create/>
      </t:Event>
      <t:Event id="{9F677247-E8D3-483F-8E74-318C39DFB449}" time="2023-08-09T22:53:42.102Z">
        <t:Attribution userId="S::sbharrison@oxford.gov.uk::b400d9f3-181b-4065-b2ba-80bd12ea1566" userProvider="AD" userName="HARRISON Sarah B."/>
        <t:Anchor>
          <t:Comment id="1497482551"/>
        </t:Anchor>
        <t:Assign userId="S::RWyatt@oxford.gov.uk::61720d26-7890-4326-856a-adc4303984e1" userProvider="AD" userName="WYATT Richard"/>
      </t:Event>
      <t:Event id="{43F58B7C-EDB7-4560-A8E9-4A4661991281}" time="2023-08-09T22:53:42.102Z">
        <t:Attribution userId="S::sbharrison@oxford.gov.uk::b400d9f3-181b-4065-b2ba-80bd12ea1566" userProvider="AD" userName="HARRISON Sarah B."/>
        <t:Anchor>
          <t:Comment id="1497482551"/>
        </t:Anchor>
        <t:SetTitle title="Is Cat 1 not included in this requirement because of the 'operational' part of criterion a? @WYATT Richard"/>
      </t:Event>
      <t:Event id="{8D41D639-E4F7-49B2-81F2-309A5C25DFBB}" time="2023-08-18T15:07:22.532Z">
        <t:Attribution userId="S::rwyatt@oxford.gov.uk::61720d26-7890-4326-856a-adc4303984e1" userProvider="AD" userName="WYATT Richard"/>
        <t:Progress percentComplete="100"/>
      </t:Event>
    </t:History>
  </t:Task>
  <t:Task id="{EE2B746D-A5D0-4D82-9DF0-7C930D17AEC8}">
    <t:Anchor>
      <t:Comment id="1092503220"/>
    </t:Anchor>
    <t:History>
      <t:Event id="{3E998F7E-30A4-418D-AE63-0BF363C4B7A5}" time="2023-08-09T23:05:19.709Z">
        <t:Attribution userId="S::sbharrison@oxford.gov.uk::b400d9f3-181b-4065-b2ba-80bd12ea1566" userProvider="AD" userName="HARRISON Sarah B."/>
        <t:Anchor>
          <t:Comment id="1092503220"/>
        </t:Anchor>
        <t:Create/>
      </t:Event>
      <t:Event id="{ADC2E743-3219-49C6-ABF3-B93D0134F902}" time="2023-08-09T23:05:19.709Z">
        <t:Attribution userId="S::sbharrison@oxford.gov.uk::b400d9f3-181b-4065-b2ba-80bd12ea1566" userProvider="AD" userName="HARRISON Sarah B."/>
        <t:Anchor>
          <t:Comment id="1092503220"/>
        </t:Anchor>
        <t:Assign userId="S::RWyatt@oxford.gov.uk::61720d26-7890-4326-856a-adc4303984e1" userProvider="AD" userName="WYATT Richard"/>
      </t:Event>
      <t:Event id="{E01A769E-6721-4B91-80FD-8216F4E4E03A}" time="2023-08-09T23:05:19.709Z">
        <t:Attribution userId="S::sbharrison@oxford.gov.uk::b400d9f3-181b-4065-b2ba-80bd12ea1566" userProvider="AD" userName="HARRISON Sarah B."/>
        <t:Anchor>
          <t:Comment id="1092503220"/>
        </t:Anchor>
        <t:SetTitle title="…a DM perspective- how do they show they have given priority to housing- if something else is proposed, does that mean we do or don't accept it. Should we just rely on the next set of critieria, which probably do must the same thing.... @WYATT Richard"/>
      </t:Event>
    </t:History>
  </t:Task>
  <t:Task id="{64CDE200-5CE0-461E-8EF6-D06FD0D9C779}">
    <t:Anchor>
      <t:Comment id="466542580"/>
    </t:Anchor>
    <t:History>
      <t:Event id="{B1E6AF5E-4C0C-4ADF-965A-F15559DD9B2C}" time="2023-08-10T10:27:45.05Z">
        <t:Attribution userId="S::aford@oxford.gov.uk::5e641da9-d248-4674-a053-b7a1570095bb" userProvider="AD" userName="FORD Amanda"/>
        <t:Anchor>
          <t:Comment id="675249665"/>
        </t:Anchor>
        <t:Create/>
      </t:Event>
      <t:Event id="{452C1E35-CC71-4A5D-9539-D44051F6858F}" time="2023-08-10T10:27:45.05Z">
        <t:Attribution userId="S::aford@oxford.gov.uk::5e641da9-d248-4674-a053-b7a1570095bb" userProvider="AD" userName="FORD Amanda"/>
        <t:Anchor>
          <t:Comment id="675249665"/>
        </t:Anchor>
        <t:Assign userId="S::TMorris@oxford.gov.uk::d50046e3-28cd-46f4-8bc5-a07f8479f886" userProvider="AD" userName="MORRIS Tom"/>
      </t:Event>
      <t:Event id="{C0B8A794-F181-40D2-9ACF-CBDC4BE64D87}" time="2023-08-10T10:27:45.05Z">
        <t:Attribution userId="S::aford@oxford.gov.uk::5e641da9-d248-4674-a053-b7a1570095bb" userProvider="AD" userName="FORD Amanda"/>
        <t:Anchor>
          <t:Comment id="675249665"/>
        </t:Anchor>
        <t:SetTitle title="@MORRIS Tom thanks Tom for having a revisit of this now we have changed this all over again"/>
      </t:Event>
    </t:History>
  </t:Task>
  <t:Task id="{AF08D5C8-1A2A-4D22-9CD2-849D5EAA4B3E}">
    <t:Anchor>
      <t:Comment id="226463136"/>
    </t:Anchor>
    <t:History>
      <t:Event id="{C0DD9692-34E1-426C-8A7C-B6D1FC1D119D}" time="2023-08-24T10:53:43.309Z">
        <t:Attribution userId="S::asutton@oxford.gov.uk::1c33b5b9-49db-4c2a-b69d-5133a0e0f3f4" userProvider="AD" userName="SUTTON Alexander"/>
        <t:Anchor>
          <t:Comment id="226463136"/>
        </t:Anchor>
        <t:Create/>
      </t:Event>
      <t:Event id="{239F7C3A-4D9A-4DDF-9797-AB02B21E539F}" time="2023-08-24T10:53:43.309Z">
        <t:Attribution userId="S::asutton@oxford.gov.uk::1c33b5b9-49db-4c2a-b69d-5133a0e0f3f4" userProvider="AD" userName="SUTTON Alexander"/>
        <t:Anchor>
          <t:Comment id="226463136"/>
        </t:Anchor>
        <t:Assign userId="S::RWyatt@oxford.gov.uk::61720d26-7890-4326-856a-adc4303984e1" userProvider="AD" userName="WYATT Richard"/>
      </t:Event>
      <t:Event id="{5AFC4FB7-5D5D-40D3-99A1-211C1AB8C947}" time="2023-08-24T10:53:43.309Z">
        <t:Attribution userId="S::asutton@oxford.gov.uk::1c33b5b9-49db-4c2a-b69d-5133a0e0f3f4" userProvider="AD" userName="SUTTON Alexander"/>
        <t:Anchor>
          <t:Comment id="226463136"/>
        </t:Anchor>
        <t:SetTitle title="@WYATT Richard anything to add or remove from the list? Are you happy with definitions too?"/>
      </t:Event>
    </t:History>
  </t:Task>
  <t:Task id="{15FFA218-0CB8-4AB1-8122-F78E55292E75}">
    <t:Anchor>
      <t:Comment id="655579552"/>
    </t:Anchor>
    <t:History>
      <t:Event id="{1749363F-967E-4CCB-ADE3-26EA0A05577D}" time="2023-08-29T06:55:32.891Z">
        <t:Attribution userId="S::aford@oxford.gov.uk::5e641da9-d248-4674-a053-b7a1570095bb" userProvider="AD" userName="FORD Amanda"/>
        <t:Anchor>
          <t:Comment id="189528201"/>
        </t:Anchor>
        <t:Create/>
      </t:Event>
      <t:Event id="{8DECB659-D779-4260-B75C-CDF7E4D20A02}" time="2023-08-29T06:55:32.891Z">
        <t:Attribution userId="S::aford@oxford.gov.uk::5e641da9-d248-4674-a053-b7a1570095bb" userProvider="AD" userName="FORD Amanda"/>
        <t:Anchor>
          <t:Comment id="189528201"/>
        </t:Anchor>
        <t:Assign userId="S::sbharrison@oxford.gov.uk::b400d9f3-181b-4065-b2ba-80bd12ea1566" userProvider="AD" userName="HARRISON Sarah B."/>
      </t:Event>
      <t:Event id="{6BD615C2-CA7A-479D-A464-E70ADB5D62AB}" time="2023-08-29T06:55:32.891Z">
        <t:Attribution userId="S::aford@oxford.gov.uk::5e641da9-d248-4674-a053-b7a1570095bb" userProvider="AD" userName="FORD Amanda"/>
        <t:Anchor>
          <t:Comment id="189528201"/>
        </t:Anchor>
        <t:SetTitle title="@HARRISON Sarah B. thanks i think this reads much better and clearer now"/>
      </t:Event>
    </t:History>
  </t:Task>
  <t:Task id="{7DEAB2BF-F672-4946-BA17-F78D3C820DFD}">
    <t:Anchor>
      <t:Comment id="959835507"/>
    </t:Anchor>
    <t:History>
      <t:Event id="{61C622E0-7F1D-48B2-878F-1CB49161E48D}" time="2023-08-29T06:56:27.797Z">
        <t:Attribution userId="S::aford@oxford.gov.uk::5e641da9-d248-4674-a053-b7a1570095bb" userProvider="AD" userName="FORD Amanda"/>
        <t:Anchor>
          <t:Comment id="959835507"/>
        </t:Anchor>
        <t:Create/>
      </t:Event>
      <t:Event id="{881A68AC-6E64-409F-B2DE-B7A0885AB06D}" time="2023-08-29T06:56:27.797Z">
        <t:Attribution userId="S::aford@oxford.gov.uk::5e641da9-d248-4674-a053-b7a1570095bb" userProvider="AD" userName="FORD Amanda"/>
        <t:Anchor>
          <t:Comment id="959835507"/>
        </t:Anchor>
        <t:Assign userId="S::sbharrison@oxford.gov.uk::b400d9f3-181b-4065-b2ba-80bd12ea1566" userProvider="AD" userName="HARRISON Sarah B."/>
      </t:Event>
      <t:Event id="{5E08ED21-56F6-47FD-94D9-A62C9C3D91D1}" time="2023-08-29T06:56:27.797Z">
        <t:Attribution userId="S::aford@oxford.gov.uk::5e641da9-d248-4674-a053-b7a1570095bb" userProvider="AD" userName="FORD Amanda"/>
        <t:Anchor>
          <t:Comment id="959835507"/>
        </t:Anchor>
        <t:SetTitle title="@HARRISON Sarah B. i have added this in to be explicit as it does not say directly although implie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glossaryDocument" Target="glossary/document.xml" Id="R5239c1de75cd430c"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e57323e7c68b4cfe" /><Relationship Type="http://schemas.microsoft.com/office/2011/relationships/commentsExtended" Target="commentsExtended.xml" Id="R3a52159c230348b9" /><Relationship Type="http://schemas.microsoft.com/office/2016/09/relationships/commentsIds" Target="commentsIds.xml" Id="R0a005542776e4170" /><Relationship Type="http://schemas.microsoft.com/office/2018/08/relationships/commentsExtensible" Target="commentsExtensible.xml" Id="R508026700c8b411f" /><Relationship Type="http://schemas.openxmlformats.org/officeDocument/2006/relationships/numbering" Target="numbering.xml" Id="R1e57f0e30aa54ae0" /><Relationship Type="http://schemas.microsoft.com/office/2019/05/relationships/documenttasks" Target="tasks.xml" Id="R60c6344bf30e4e0e" /><Relationship Type="http://schemas.openxmlformats.org/officeDocument/2006/relationships/hyperlink" Target="https://ukc-word-edit.officeapps.live.com/we/wordeditorframe.aspx?new=1&amp;ui=en%2DUS&amp;rs=en%2DUS&amp;wdenableroaming=1&amp;mscc=1&amp;hid=81ADB6A0-F08C-6000-8CDA-435F1E31066D&amp;wopisrc=https%3A%2F%2Foxfordcitycouncil.sharepoint.com%2Fsites%2FPlanningPolicy%2F_vti_bin%2Fwopi.ashx%2Ffiles%2F8d1eabe6e55940da996b5ed120f0eba3&amp;wdorigin=DocLib&amp;wdhostclicktime=1685114797973&amp;jsapi=1&amp;jsapiver=v1&amp;newsession=1&amp;corrid=6220413a-72d2-49a3-97a1-b4a13638c826&amp;usid=6220413a-72d2-49a3-97a1-b4a13638c826&amp;sftc=1&amp;cac=1&amp;mtf=1&amp;sfp=1&amp;wdredirectionreason=Unified_SingleFlush&amp;rct=Normal&amp;ctp=LeastProtected" TargetMode="External" Id="Rb3d3114726c947da" /><Relationship Type="http://schemas.openxmlformats.org/officeDocument/2006/relationships/hyperlink" Target="https://ukc-word-edit.officeapps.live.com/we/wordeditorframe.aspx?new=1&amp;ui=en%2DUS&amp;rs=en%2DUS&amp;wdenableroaming=1&amp;mscc=1&amp;hid=81ADB6A0-F08C-6000-8CDA-435F1E31066D&amp;wopisrc=https%3A%2F%2Foxfordcitycouncil.sharepoint.com%2Fsites%2FPlanningPolicy%2F_vti_bin%2Fwopi.ashx%2Ffiles%2F8d1eabe6e55940da996b5ed120f0eba3&amp;wdorigin=DocLib&amp;wdhostclicktime=1685114797973&amp;jsapi=1&amp;jsapiver=v1&amp;newsession=1&amp;corrid=6220413a-72d2-49a3-97a1-b4a13638c826&amp;usid=6220413a-72d2-49a3-97a1-b4a13638c826&amp;sftc=1&amp;cac=1&amp;mtf=1&amp;sfp=1&amp;wdredirectionreason=Unified_SingleFlush&amp;rct=Normal&amp;ctp=LeastProtected" TargetMode="External" Id="R0fb0afb7c48949df" /><Relationship Type="http://schemas.openxmlformats.org/officeDocument/2006/relationships/hyperlink" Target="https://ukc-word-edit.officeapps.live.com/we/wordeditorframe.aspx?new=1&amp;ui=en%2DUS&amp;rs=en%2DUS&amp;wdenableroaming=1&amp;mscc=1&amp;hid=81ADB6A0-F08C-6000-8CDA-435F1E31066D&amp;wopisrc=https%3A%2F%2Foxfordcitycouncil.sharepoint.com%2Fsites%2FPlanningPolicy%2F_vti_bin%2Fwopi.ashx%2Ffiles%2F8d1eabe6e55940da996b5ed120f0eba3&amp;wdorigin=DocLib&amp;wdhostclicktime=1685114797973&amp;jsapi=1&amp;jsapiver=v1&amp;newsession=1&amp;corrid=6220413a-72d2-49a3-97a1-b4a13638c826&amp;usid=6220413a-72d2-49a3-97a1-b4a13638c826&amp;sftc=1&amp;cac=1&amp;mtf=1&amp;sfp=1&amp;wdredirectionreason=Unified_SingleFlush&amp;rct=Normal&amp;ctp=LeastProtected" TargetMode="External" Id="R672fd3330b124454" /><Relationship Type="http://schemas.openxmlformats.org/officeDocument/2006/relationships/footnotes" Target="footnotes.xml" Id="Rf7a3dbe2bac84456" /><Relationship Type="http://schemas.microsoft.com/office/2020/10/relationships/intelligence" Target="intelligence2.xml" Id="Rfa547cabff0c445e" /></Relationships>
</file>

<file path=word/_rels/footnotes.xml.rels>&#65279;<?xml version="1.0" encoding="utf-8"?><Relationships xmlns="http://schemas.openxmlformats.org/package/2006/relationships"><Relationship Type="http://schemas.openxmlformats.org/officeDocument/2006/relationships/hyperlink" Target="https://www.experienceoxfordshire.org/economic-impact-survey-2020/" TargetMode="External" Id="Rf9ef3503fcd5439f" /><Relationship Type="http://schemas.openxmlformats.org/officeDocument/2006/relationships/hyperlink" Target="https://www.nomisweb.co.uk/reports/lmp/la/1946157324/report.aspx" TargetMode="External" Id="R3e78bea6052e4797" /><Relationship Type="http://schemas.openxmlformats.org/officeDocument/2006/relationships/hyperlink" Target="https://www.pwc.co.uk/government-public-sector/good-growth/assets/pdf/good-growth-2023.pdf" TargetMode="External" Id="R99a839dc69b648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aefd067-d7b6-43e3-92c5-f919af813b29}"/>
      </w:docPartPr>
      <w:docPartBody>
        <w:p w14:paraId="7EA0241E">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6" ma:contentTypeDescription="Create a new document." ma:contentTypeScope="" ma:versionID="826294929cca3c787c46e2d4ed2e156a">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948d194b43cae5aaa9324e3bf857a7bf"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b32180-f6be-4156-bd87-94caf0a8a105" xsi:nil="true"/>
  </documentManagement>
</p:properties>
</file>

<file path=customXml/itemProps1.xml><?xml version="1.0" encoding="utf-8"?>
<ds:datastoreItem xmlns:ds="http://schemas.openxmlformats.org/officeDocument/2006/customXml" ds:itemID="{09BB6194-C341-43D4-905F-10356314C483}"/>
</file>

<file path=customXml/itemProps2.xml><?xml version="1.0" encoding="utf-8"?>
<ds:datastoreItem xmlns:ds="http://schemas.openxmlformats.org/officeDocument/2006/customXml" ds:itemID="{17F603E9-FAF1-48CF-A2C0-0A3E750E5A27}"/>
</file>

<file path=customXml/itemProps3.xml><?xml version="1.0" encoding="utf-8"?>
<ds:datastoreItem xmlns:ds="http://schemas.openxmlformats.org/officeDocument/2006/customXml" ds:itemID="{72DC51DE-9D07-4E46-8A29-2AEE3CF213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FORD Amanda</dc:creator>
  <keywords/>
  <dc:description/>
  <lastModifiedBy>HARRISON Sarah B.</lastModifiedBy>
  <dcterms:created xsi:type="dcterms:W3CDTF">2023-05-10T10:21:15.0000000Z</dcterms:created>
  <dcterms:modified xsi:type="dcterms:W3CDTF">2023-10-30T11:57:28.5674389Z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